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DDB0" w14:textId="77777777" w:rsidR="00CE2987" w:rsidRPr="00F504D0" w:rsidRDefault="00CE2987" w:rsidP="00CE2987">
      <w:pPr>
        <w:jc w:val="center"/>
        <w:rPr>
          <w:rFonts w:ascii="Arial" w:hAnsi="Arial" w:cs="Arial"/>
          <w:b/>
        </w:rPr>
      </w:pPr>
      <w:r w:rsidRPr="00F504D0">
        <w:rPr>
          <w:rFonts w:ascii="Arial" w:hAnsi="Arial" w:cs="Arial"/>
          <w:b/>
        </w:rPr>
        <w:t xml:space="preserve">NATIONAL MA EDUCATION (WALES) FUNDING ELIGIBILITY, ALLOCATION PROCESS </w:t>
      </w:r>
    </w:p>
    <w:p w14:paraId="39718912" w14:textId="77777777" w:rsidR="00CE2987" w:rsidRPr="00F504D0" w:rsidRDefault="00CE2987" w:rsidP="00CE2987">
      <w:pPr>
        <w:jc w:val="center"/>
        <w:rPr>
          <w:rFonts w:ascii="Arial" w:hAnsi="Arial" w:cs="Arial"/>
          <w:b/>
        </w:rPr>
      </w:pPr>
      <w:r w:rsidRPr="00F504D0">
        <w:rPr>
          <w:rFonts w:ascii="Arial" w:hAnsi="Arial" w:cs="Arial"/>
          <w:b/>
        </w:rPr>
        <w:t>AND TERMS AND CONDITIONS</w:t>
      </w:r>
    </w:p>
    <w:p w14:paraId="53A4531A" w14:textId="77777777" w:rsidR="00CE2987" w:rsidRPr="00F504D0" w:rsidRDefault="00CE2987" w:rsidP="00CE2987">
      <w:pPr>
        <w:ind w:left="720" w:hanging="360"/>
      </w:pPr>
    </w:p>
    <w:p w14:paraId="6214E4EF" w14:textId="77777777" w:rsidR="00CE2987" w:rsidRPr="00F504D0" w:rsidRDefault="00CE2987" w:rsidP="00CE2987">
      <w:pPr>
        <w:pStyle w:val="ListParagraph"/>
        <w:rPr>
          <w:rFonts w:asciiTheme="minorHAnsi" w:hAnsiTheme="minorHAnsi" w:cstheme="minorHAnsi"/>
          <w:b/>
          <w:bCs/>
        </w:rPr>
      </w:pPr>
    </w:p>
    <w:p w14:paraId="569F9285" w14:textId="77777777" w:rsidR="00CE2987" w:rsidRPr="00F504D0" w:rsidRDefault="00CE2987" w:rsidP="00CE2987">
      <w:pPr>
        <w:pStyle w:val="ListParagraph"/>
        <w:numPr>
          <w:ilvl w:val="0"/>
          <w:numId w:val="1"/>
        </w:numPr>
        <w:rPr>
          <w:rFonts w:asciiTheme="minorHAnsi" w:hAnsiTheme="minorHAnsi" w:cstheme="minorHAnsi"/>
          <w:b/>
          <w:bCs/>
        </w:rPr>
      </w:pPr>
      <w:r w:rsidRPr="00F504D0">
        <w:rPr>
          <w:rFonts w:asciiTheme="minorHAnsi" w:hAnsiTheme="minorHAnsi" w:cstheme="minorHAnsi"/>
          <w:b/>
          <w:bCs/>
        </w:rPr>
        <w:t>The purpose of the award</w:t>
      </w:r>
    </w:p>
    <w:p w14:paraId="42C4CF29" w14:textId="77777777" w:rsidR="00CE2987" w:rsidRPr="00F504D0" w:rsidRDefault="00CE2987" w:rsidP="00CE2987">
      <w:pPr>
        <w:pStyle w:val="ListParagraph"/>
        <w:rPr>
          <w:rFonts w:asciiTheme="minorHAnsi" w:hAnsiTheme="minorHAnsi" w:cstheme="minorHAnsi"/>
          <w:b/>
          <w:bCs/>
        </w:rPr>
      </w:pPr>
    </w:p>
    <w:p w14:paraId="134C1F61" w14:textId="77777777" w:rsidR="00CE2987" w:rsidRPr="00F504D0" w:rsidRDefault="00CE2987" w:rsidP="00CE2987">
      <w:pPr>
        <w:rPr>
          <w:rFonts w:asciiTheme="minorHAnsi" w:hAnsiTheme="minorHAnsi" w:cstheme="minorBidi"/>
        </w:rPr>
      </w:pPr>
      <w:r w:rsidRPr="00F504D0">
        <w:rPr>
          <w:rFonts w:asciiTheme="minorHAnsi" w:hAnsiTheme="minorHAnsi" w:cstheme="minorBidi"/>
        </w:rPr>
        <w:t xml:space="preserve">In </w:t>
      </w:r>
      <w:proofErr w:type="gramStart"/>
      <w:r w:rsidRPr="00F504D0">
        <w:rPr>
          <w:rFonts w:asciiTheme="minorHAnsi" w:hAnsiTheme="minorHAnsi" w:cstheme="minorBidi"/>
        </w:rPr>
        <w:t>May 2020</w:t>
      </w:r>
      <w:proofErr w:type="gramEnd"/>
      <w:r w:rsidRPr="00F504D0">
        <w:rPr>
          <w:rFonts w:asciiTheme="minorHAnsi" w:hAnsiTheme="minorHAnsi" w:cstheme="minorBidi"/>
        </w:rPr>
        <w:t xml:space="preserve"> a new National MA in Education (Wales) was approved for teaching from September 2021.  It will be delivered in partnership by seven Welsh Universities and is specific to the Welsh Education system. </w:t>
      </w:r>
    </w:p>
    <w:p w14:paraId="6A5C8AA7" w14:textId="77777777" w:rsidR="00CE2987" w:rsidRPr="00F504D0" w:rsidRDefault="00CE2987" w:rsidP="00CE2987"/>
    <w:p w14:paraId="7B400E44" w14:textId="77777777" w:rsidR="00CE2987" w:rsidRPr="00F504D0" w:rsidRDefault="00CE2987" w:rsidP="00CE2987">
      <w:pPr>
        <w:rPr>
          <w:rFonts w:asciiTheme="minorHAnsi" w:hAnsiTheme="minorHAnsi" w:cstheme="minorHAnsi"/>
        </w:rPr>
      </w:pPr>
      <w:r w:rsidRPr="00F504D0">
        <w:rPr>
          <w:rFonts w:asciiTheme="minorHAnsi" w:hAnsiTheme="minorHAnsi" w:cstheme="minorHAnsi"/>
        </w:rPr>
        <w:t>The seven HEI partners committed to delivering the programme are:</w:t>
      </w:r>
    </w:p>
    <w:p w14:paraId="63705298" w14:textId="77777777" w:rsidR="00CE2987" w:rsidRPr="00F504D0" w:rsidRDefault="00CE2987" w:rsidP="00CE2987">
      <w:pPr>
        <w:rPr>
          <w:rFonts w:asciiTheme="minorHAnsi" w:hAnsiTheme="minorHAnsi" w:cstheme="minorHAns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4325"/>
      </w:tblGrid>
      <w:tr w:rsidR="00CE2987" w:rsidRPr="00F504D0" w14:paraId="40C327A7" w14:textId="77777777" w:rsidTr="00E36A28">
        <w:tc>
          <w:tcPr>
            <w:tcW w:w="4341" w:type="dxa"/>
          </w:tcPr>
          <w:p w14:paraId="671D6FDA"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Aberystwyth University</w:t>
            </w:r>
          </w:p>
        </w:tc>
        <w:tc>
          <w:tcPr>
            <w:tcW w:w="4325" w:type="dxa"/>
          </w:tcPr>
          <w:p w14:paraId="6F58E7D7"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University of South Wales</w:t>
            </w:r>
          </w:p>
        </w:tc>
      </w:tr>
      <w:tr w:rsidR="00CE2987" w:rsidRPr="00F504D0" w14:paraId="094039CC" w14:textId="77777777" w:rsidTr="00E36A28">
        <w:tc>
          <w:tcPr>
            <w:tcW w:w="4341" w:type="dxa"/>
          </w:tcPr>
          <w:p w14:paraId="19D517F3"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Bangor University</w:t>
            </w:r>
          </w:p>
        </w:tc>
        <w:tc>
          <w:tcPr>
            <w:tcW w:w="4325" w:type="dxa"/>
          </w:tcPr>
          <w:p w14:paraId="1F04766F"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University of Wales Trinity St David</w:t>
            </w:r>
          </w:p>
        </w:tc>
      </w:tr>
      <w:tr w:rsidR="00CE2987" w:rsidRPr="00F504D0" w14:paraId="02B676E8" w14:textId="77777777" w:rsidTr="00E36A28">
        <w:tc>
          <w:tcPr>
            <w:tcW w:w="4341" w:type="dxa"/>
          </w:tcPr>
          <w:p w14:paraId="7FF606CB"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Cardiff Metropolitan University</w:t>
            </w:r>
          </w:p>
        </w:tc>
        <w:tc>
          <w:tcPr>
            <w:tcW w:w="4325" w:type="dxa"/>
          </w:tcPr>
          <w:p w14:paraId="1C6FA916"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Wrexham Glyndwr University</w:t>
            </w:r>
          </w:p>
        </w:tc>
      </w:tr>
      <w:tr w:rsidR="00CE2987" w:rsidRPr="00F504D0" w14:paraId="7C781AD3" w14:textId="77777777" w:rsidTr="00E36A28">
        <w:trPr>
          <w:trHeight w:val="300"/>
        </w:trPr>
        <w:tc>
          <w:tcPr>
            <w:tcW w:w="4341" w:type="dxa"/>
          </w:tcPr>
          <w:p w14:paraId="2CFC4174"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Swansea University</w:t>
            </w:r>
          </w:p>
        </w:tc>
        <w:tc>
          <w:tcPr>
            <w:tcW w:w="4325" w:type="dxa"/>
          </w:tcPr>
          <w:p w14:paraId="6467C832" w14:textId="77777777" w:rsidR="00CE2987" w:rsidRPr="00F504D0" w:rsidRDefault="00CE2987" w:rsidP="00E36A28">
            <w:pPr>
              <w:contextualSpacing/>
              <w:rPr>
                <w:rFonts w:asciiTheme="minorHAnsi" w:hAnsiTheme="minorHAnsi" w:cstheme="minorHAnsi"/>
              </w:rPr>
            </w:pPr>
          </w:p>
        </w:tc>
      </w:tr>
    </w:tbl>
    <w:p w14:paraId="26AA09BD" w14:textId="77777777" w:rsidR="00CE2987" w:rsidRPr="00F504D0" w:rsidRDefault="00CE2987" w:rsidP="00CE2987">
      <w:pPr>
        <w:rPr>
          <w:rFonts w:asciiTheme="minorHAnsi" w:hAnsiTheme="minorHAnsi" w:cstheme="minorHAnsi"/>
        </w:rPr>
      </w:pPr>
    </w:p>
    <w:p w14:paraId="64445F84" w14:textId="77777777" w:rsidR="00CE2987" w:rsidRPr="00F504D0" w:rsidRDefault="00CE2987" w:rsidP="00CE2987">
      <w:pPr>
        <w:rPr>
          <w:rFonts w:asciiTheme="minorHAnsi" w:hAnsiTheme="minorHAnsi" w:cstheme="minorHAnsi"/>
        </w:rPr>
      </w:pPr>
      <w:r w:rsidRPr="00F504D0">
        <w:rPr>
          <w:rFonts w:asciiTheme="minorHAnsi" w:hAnsiTheme="minorHAnsi" w:cstheme="minorHAnsi"/>
        </w:rPr>
        <w:t xml:space="preserve">It has been agreed that Welsh Government will </w:t>
      </w:r>
    </w:p>
    <w:p w14:paraId="2E112C36" w14:textId="77777777" w:rsidR="00CE2987" w:rsidRPr="00F504D0" w:rsidRDefault="00CE2987" w:rsidP="00CE2987">
      <w:pPr>
        <w:rPr>
          <w:rStyle w:val="refnoconfirmation1"/>
          <w:rFonts w:asciiTheme="minorHAnsi" w:hAnsiTheme="minorHAnsi" w:cstheme="minorHAnsi"/>
        </w:rPr>
      </w:pPr>
    </w:p>
    <w:p w14:paraId="63D9E49D" w14:textId="77777777" w:rsidR="00CE2987" w:rsidRPr="00F504D0" w:rsidRDefault="00CE2987" w:rsidP="00CE2987">
      <w:pPr>
        <w:numPr>
          <w:ilvl w:val="0"/>
          <w:numId w:val="3"/>
        </w:numPr>
        <w:spacing w:before="120" w:after="120" w:line="259" w:lineRule="auto"/>
        <w:contextualSpacing/>
        <w:rPr>
          <w:rFonts w:asciiTheme="minorHAnsi" w:hAnsiTheme="minorHAnsi" w:cstheme="minorHAnsi"/>
        </w:rPr>
      </w:pPr>
      <w:r w:rsidRPr="00F504D0">
        <w:rPr>
          <w:rFonts w:asciiTheme="minorHAnsi" w:hAnsiTheme="minorHAnsi" w:cstheme="minorHAnsi"/>
        </w:rPr>
        <w:t xml:space="preserve">support individuals in their early career stage (years 3-6 of practice as a teacher following completion of induction) to be able to access the </w:t>
      </w:r>
      <w:proofErr w:type="gramStart"/>
      <w:r w:rsidRPr="00F504D0">
        <w:rPr>
          <w:rFonts w:asciiTheme="minorHAnsi" w:hAnsiTheme="minorHAnsi" w:cstheme="minorHAnsi"/>
        </w:rPr>
        <w:t>Masters</w:t>
      </w:r>
      <w:proofErr w:type="gramEnd"/>
      <w:r w:rsidRPr="00F504D0">
        <w:rPr>
          <w:rFonts w:asciiTheme="minorHAnsi" w:hAnsiTheme="minorHAnsi" w:cstheme="minorHAnsi"/>
        </w:rPr>
        <w:t xml:space="preserve"> from 2021 (covering the course costs); </w:t>
      </w:r>
    </w:p>
    <w:p w14:paraId="39244270" w14:textId="77777777" w:rsidR="00CE2987" w:rsidRPr="00F504D0" w:rsidRDefault="00CE2987" w:rsidP="00CE2987">
      <w:pPr>
        <w:numPr>
          <w:ilvl w:val="0"/>
          <w:numId w:val="3"/>
        </w:numPr>
        <w:spacing w:before="120" w:after="120" w:line="259" w:lineRule="auto"/>
        <w:contextualSpacing/>
        <w:rPr>
          <w:rFonts w:asciiTheme="minorHAnsi" w:hAnsiTheme="minorHAnsi" w:cstheme="minorBidi"/>
        </w:rPr>
      </w:pPr>
      <w:r w:rsidRPr="00F504D0">
        <w:rPr>
          <w:rFonts w:asciiTheme="minorHAnsi" w:hAnsiTheme="minorHAnsi" w:cstheme="minorBidi"/>
        </w:rPr>
        <w:t xml:space="preserve">A maximum of </w:t>
      </w:r>
      <w:r w:rsidRPr="00F504D0">
        <w:rPr>
          <w:rFonts w:asciiTheme="minorHAnsi" w:hAnsiTheme="minorHAnsi" w:cstheme="minorBidi"/>
          <w:b/>
          <w:bCs/>
        </w:rPr>
        <w:t xml:space="preserve">500 students </w:t>
      </w:r>
      <w:r w:rsidRPr="00F504D0">
        <w:rPr>
          <w:rFonts w:asciiTheme="minorHAnsi" w:hAnsiTheme="minorHAnsi" w:cstheme="minorBidi"/>
        </w:rPr>
        <w:t xml:space="preserve">across Wales will be able to access the Grant in 2021. </w:t>
      </w:r>
    </w:p>
    <w:p w14:paraId="3F158FA4" w14:textId="77777777" w:rsidR="00CE2987" w:rsidRPr="00F504D0" w:rsidRDefault="00CE2987" w:rsidP="00CE2987">
      <w:pPr>
        <w:numPr>
          <w:ilvl w:val="0"/>
          <w:numId w:val="3"/>
        </w:numPr>
        <w:spacing w:before="120" w:after="120" w:line="259" w:lineRule="auto"/>
        <w:contextualSpacing/>
        <w:rPr>
          <w:rFonts w:asciiTheme="minorHAnsi" w:hAnsiTheme="minorHAnsi" w:cstheme="minorBidi"/>
        </w:rPr>
      </w:pPr>
      <w:r w:rsidRPr="00F504D0">
        <w:rPr>
          <w:rFonts w:asciiTheme="minorHAnsi" w:hAnsiTheme="minorHAnsi" w:cstheme="minorBidi"/>
        </w:rPr>
        <w:t xml:space="preserve">Students will be able to access the Top up loan where suitable </w:t>
      </w:r>
      <w:r>
        <w:rPr>
          <w:rFonts w:asciiTheme="minorHAnsi" w:hAnsiTheme="minorHAnsi" w:cstheme="minorBidi"/>
        </w:rPr>
        <w:t>post</w:t>
      </w:r>
      <w:r w:rsidRPr="00F504D0">
        <w:rPr>
          <w:rFonts w:asciiTheme="minorHAnsi" w:hAnsiTheme="minorHAnsi" w:cstheme="minorBidi"/>
        </w:rPr>
        <w:t xml:space="preserve"> 2022. </w:t>
      </w:r>
    </w:p>
    <w:p w14:paraId="39344EF6" w14:textId="77777777" w:rsidR="00CE2987" w:rsidRDefault="00CE2987" w:rsidP="00CE2987">
      <w:pPr>
        <w:rPr>
          <w:rFonts w:asciiTheme="minorHAnsi" w:hAnsiTheme="minorHAnsi" w:cstheme="minorBidi"/>
        </w:rPr>
      </w:pPr>
    </w:p>
    <w:p w14:paraId="26C5F8AD" w14:textId="77777777" w:rsidR="00CE2987" w:rsidRPr="0054616F" w:rsidRDefault="00CE2987" w:rsidP="00CE2987">
      <w:pPr>
        <w:rPr>
          <w:rFonts w:asciiTheme="minorHAnsi" w:hAnsiTheme="minorHAnsi" w:cstheme="minorHAnsi"/>
        </w:rPr>
      </w:pPr>
      <w:r w:rsidRPr="0054616F">
        <w:rPr>
          <w:rFonts w:asciiTheme="minorHAnsi" w:hAnsiTheme="minorHAnsi" w:cstheme="minorHAnsi"/>
        </w:rPr>
        <w:t xml:space="preserve">The information below sets out the criteria that will be required for eligibility to access funding for the Programme. Academic eligibility will be defined by the Universities including any credit equivalence values. </w:t>
      </w:r>
    </w:p>
    <w:p w14:paraId="13E1DF5D" w14:textId="77777777" w:rsidR="00CE2987" w:rsidRPr="00F504D0" w:rsidRDefault="00CE2987" w:rsidP="00CE2987">
      <w:pPr>
        <w:rPr>
          <w:rFonts w:asciiTheme="minorHAnsi" w:hAnsiTheme="minorHAnsi" w:cstheme="minorHAnsi"/>
        </w:rPr>
      </w:pPr>
    </w:p>
    <w:p w14:paraId="5B42B672" w14:textId="77777777" w:rsidR="00CE2987" w:rsidRPr="00F504D0" w:rsidRDefault="00CE2987" w:rsidP="00CE2987">
      <w:pPr>
        <w:rPr>
          <w:rFonts w:asciiTheme="minorHAnsi" w:hAnsiTheme="minorHAnsi" w:cstheme="minorHAnsi"/>
        </w:rPr>
      </w:pPr>
    </w:p>
    <w:p w14:paraId="295E0E14" w14:textId="77777777" w:rsidR="00CE2987" w:rsidRPr="00F504D0" w:rsidRDefault="00CE2987" w:rsidP="00CE2987">
      <w:pPr>
        <w:pStyle w:val="ListParagraph"/>
        <w:numPr>
          <w:ilvl w:val="0"/>
          <w:numId w:val="1"/>
        </w:numPr>
        <w:rPr>
          <w:rFonts w:asciiTheme="minorHAnsi" w:hAnsiTheme="minorHAnsi" w:cstheme="minorBidi"/>
          <w:b/>
          <w:bCs/>
        </w:rPr>
      </w:pPr>
      <w:r w:rsidRPr="00F504D0">
        <w:rPr>
          <w:rFonts w:asciiTheme="minorHAnsi" w:hAnsiTheme="minorHAnsi" w:cstheme="minorBidi"/>
          <w:b/>
          <w:bCs/>
        </w:rPr>
        <w:t xml:space="preserve"> Eligibility for Funding</w:t>
      </w:r>
    </w:p>
    <w:p w14:paraId="184EE6DE" w14:textId="77777777" w:rsidR="00CE2987" w:rsidRPr="00F504D0" w:rsidRDefault="00CE2987" w:rsidP="00CE2987">
      <w:pPr>
        <w:pStyle w:val="ListParagraph"/>
        <w:rPr>
          <w:rFonts w:asciiTheme="minorHAnsi" w:hAnsiTheme="minorHAnsi" w:cstheme="minorHAnsi"/>
        </w:rPr>
      </w:pPr>
    </w:p>
    <w:p w14:paraId="25FB7EB5" w14:textId="77777777" w:rsidR="00CE2987" w:rsidRPr="00F504D0" w:rsidRDefault="00CE2987" w:rsidP="00CE2987">
      <w:pPr>
        <w:rPr>
          <w:rFonts w:asciiTheme="minorHAnsi" w:hAnsiTheme="minorHAnsi" w:cstheme="minorBidi"/>
        </w:rPr>
      </w:pPr>
      <w:r w:rsidRPr="00F504D0">
        <w:rPr>
          <w:rFonts w:asciiTheme="minorHAnsi" w:hAnsiTheme="minorHAnsi" w:cstheme="minorBidi"/>
          <w:b/>
          <w:bCs/>
        </w:rPr>
        <w:t>All candidates must meet the academic entry requirements of the programme</w:t>
      </w:r>
      <w:r w:rsidRPr="00F504D0">
        <w:rPr>
          <w:rFonts w:asciiTheme="minorHAnsi" w:hAnsiTheme="minorHAnsi" w:cstheme="minorBidi"/>
        </w:rPr>
        <w:t>.</w:t>
      </w:r>
    </w:p>
    <w:p w14:paraId="3C38B81A" w14:textId="77777777" w:rsidR="00CE2987" w:rsidRPr="00F504D0" w:rsidRDefault="00CE2987" w:rsidP="00CE2987">
      <w:pPr>
        <w:rPr>
          <w:rFonts w:asciiTheme="minorHAnsi" w:hAnsiTheme="minorHAnsi" w:cstheme="minorBidi"/>
        </w:rPr>
      </w:pPr>
    </w:p>
    <w:p w14:paraId="66FB88D2" w14:textId="77777777" w:rsidR="00CE2987" w:rsidRPr="00F504D0" w:rsidRDefault="00CE2987" w:rsidP="00CE2987">
      <w:pPr>
        <w:rPr>
          <w:rFonts w:asciiTheme="minorHAnsi" w:hAnsiTheme="minorHAnsi" w:cstheme="minorBidi"/>
        </w:rPr>
      </w:pPr>
      <w:r w:rsidRPr="00F504D0">
        <w:rPr>
          <w:rFonts w:asciiTheme="minorHAnsi" w:hAnsiTheme="minorHAnsi" w:cstheme="minorBidi"/>
        </w:rPr>
        <w:t xml:space="preserve">Up to 500 Candidates across Wales may be eligible for the full grant contributions, which will be identified by the University partnership based on the criteria outlined below. </w:t>
      </w:r>
    </w:p>
    <w:p w14:paraId="5ABCD626" w14:textId="77777777" w:rsidR="00CE2987" w:rsidRPr="00F504D0" w:rsidRDefault="00CE2987" w:rsidP="00CE2987">
      <w:pPr>
        <w:rPr>
          <w:rFonts w:asciiTheme="minorHAnsi" w:hAnsiTheme="minorHAnsi" w:cstheme="minorBidi"/>
        </w:rPr>
      </w:pPr>
    </w:p>
    <w:p w14:paraId="1970654C" w14:textId="77777777" w:rsidR="00CE2987" w:rsidRPr="00F504D0" w:rsidRDefault="00CE2987" w:rsidP="00CE2987">
      <w:pPr>
        <w:rPr>
          <w:rFonts w:asciiTheme="minorHAnsi" w:hAnsiTheme="minorHAnsi" w:cstheme="minorBidi"/>
        </w:rPr>
      </w:pPr>
      <w:r w:rsidRPr="00F504D0">
        <w:rPr>
          <w:rFonts w:asciiTheme="minorHAnsi" w:hAnsiTheme="minorHAnsi" w:cstheme="minorBidi"/>
        </w:rPr>
        <w:t xml:space="preserve">Candidates are eligible for funding if they: </w:t>
      </w:r>
    </w:p>
    <w:p w14:paraId="07EAC0E5" w14:textId="77777777" w:rsidR="00CE2987" w:rsidRPr="00F504D0" w:rsidRDefault="00CE2987" w:rsidP="00CE2987">
      <w:pPr>
        <w:rPr>
          <w:rFonts w:asciiTheme="minorHAnsi" w:hAnsiTheme="minorHAnsi" w:cstheme="minorHAnsi"/>
        </w:rPr>
      </w:pPr>
    </w:p>
    <w:p w14:paraId="53F6D214" w14:textId="77777777" w:rsidR="00CE2987" w:rsidRPr="00F504D0" w:rsidRDefault="00CE2987" w:rsidP="00CE2987">
      <w:pPr>
        <w:pStyle w:val="ListParagraph"/>
        <w:numPr>
          <w:ilvl w:val="0"/>
          <w:numId w:val="4"/>
        </w:numPr>
        <w:contextualSpacing w:val="0"/>
        <w:rPr>
          <w:rFonts w:asciiTheme="minorHAnsi" w:hAnsiTheme="minorHAnsi" w:cstheme="minorBidi"/>
        </w:rPr>
      </w:pPr>
      <w:r w:rsidRPr="00F504D0">
        <w:rPr>
          <w:rFonts w:asciiTheme="minorHAnsi" w:hAnsiTheme="minorHAnsi" w:cstheme="minorBidi"/>
        </w:rPr>
        <w:t xml:space="preserve">Have been resident in Wales for 3 years prior to start of </w:t>
      </w:r>
      <w:proofErr w:type="gramStart"/>
      <w:r w:rsidRPr="00F504D0">
        <w:rPr>
          <w:rFonts w:asciiTheme="minorHAnsi" w:hAnsiTheme="minorHAnsi" w:cstheme="minorBidi"/>
        </w:rPr>
        <w:t>programme</w:t>
      </w:r>
      <w:proofErr w:type="gramEnd"/>
    </w:p>
    <w:p w14:paraId="3EE62EA5" w14:textId="77777777" w:rsidR="00CE2987" w:rsidRPr="00F504D0" w:rsidRDefault="00CE2987" w:rsidP="00CE2987">
      <w:pPr>
        <w:pStyle w:val="ListParagraph"/>
        <w:numPr>
          <w:ilvl w:val="0"/>
          <w:numId w:val="4"/>
        </w:numPr>
        <w:autoSpaceDE w:val="0"/>
        <w:autoSpaceDN w:val="0"/>
        <w:adjustRightInd w:val="0"/>
        <w:rPr>
          <w:rFonts w:asciiTheme="minorHAnsi" w:hAnsiTheme="minorHAnsi" w:cstheme="minorBidi"/>
        </w:rPr>
      </w:pPr>
      <w:r w:rsidRPr="00F504D0">
        <w:rPr>
          <w:rFonts w:asciiTheme="minorHAnsi" w:hAnsiTheme="minorHAnsi" w:cstheme="minorBidi"/>
        </w:rPr>
        <w:t xml:space="preserve">Are educated to degree level or </w:t>
      </w:r>
      <w:proofErr w:type="gramStart"/>
      <w:r w:rsidRPr="00F504D0">
        <w:rPr>
          <w:rFonts w:asciiTheme="minorHAnsi" w:hAnsiTheme="minorHAnsi" w:cstheme="minorBidi"/>
        </w:rPr>
        <w:t>equivalent;</w:t>
      </w:r>
      <w:proofErr w:type="gramEnd"/>
      <w:r w:rsidRPr="00F504D0">
        <w:rPr>
          <w:rFonts w:asciiTheme="minorHAnsi" w:hAnsiTheme="minorHAnsi" w:cstheme="minorBidi"/>
        </w:rPr>
        <w:t xml:space="preserve"> </w:t>
      </w:r>
    </w:p>
    <w:p w14:paraId="1F984091" w14:textId="77777777" w:rsidR="00CE2987" w:rsidRPr="00F504D0" w:rsidRDefault="00CE2987" w:rsidP="00CE2987">
      <w:pPr>
        <w:pStyle w:val="ListParagraph"/>
        <w:numPr>
          <w:ilvl w:val="0"/>
          <w:numId w:val="4"/>
        </w:numPr>
        <w:autoSpaceDE w:val="0"/>
        <w:autoSpaceDN w:val="0"/>
        <w:adjustRightInd w:val="0"/>
        <w:rPr>
          <w:rFonts w:asciiTheme="minorHAnsi" w:hAnsiTheme="minorHAnsi" w:cstheme="minorHAnsi"/>
        </w:rPr>
      </w:pPr>
      <w:r w:rsidRPr="00F504D0">
        <w:rPr>
          <w:rFonts w:asciiTheme="minorHAnsi" w:hAnsiTheme="minorHAnsi" w:cstheme="minorHAnsi"/>
        </w:rPr>
        <w:lastRenderedPageBreak/>
        <w:t>Holder of qualified teacher status (QTS)</w:t>
      </w:r>
    </w:p>
    <w:p w14:paraId="2EF1BF3D" w14:textId="77777777" w:rsidR="00CE2987" w:rsidRPr="00F504D0" w:rsidRDefault="00CE2987" w:rsidP="00CE2987">
      <w:pPr>
        <w:pStyle w:val="ListParagraph"/>
        <w:numPr>
          <w:ilvl w:val="0"/>
          <w:numId w:val="4"/>
        </w:numPr>
        <w:autoSpaceDE w:val="0"/>
        <w:autoSpaceDN w:val="0"/>
        <w:adjustRightInd w:val="0"/>
        <w:rPr>
          <w:rFonts w:asciiTheme="minorHAnsi" w:hAnsiTheme="minorHAnsi" w:cstheme="minorBidi"/>
        </w:rPr>
      </w:pPr>
      <w:r w:rsidRPr="2A200354">
        <w:rPr>
          <w:rFonts w:asciiTheme="minorHAnsi" w:hAnsiTheme="minorHAnsi" w:cstheme="minorBidi"/>
        </w:rPr>
        <w:t>Are registered with the Education Workforce Council (EWC) in the category of School Teacher</w:t>
      </w:r>
      <w:r>
        <w:rPr>
          <w:rFonts w:asciiTheme="minorHAnsi" w:hAnsiTheme="minorHAnsi" w:cstheme="minorBidi"/>
        </w:rPr>
        <w:t>.</w:t>
      </w:r>
      <w:del w:id="0" w:author="Harries-Heat A.E." w:date="2021-05-24T11:04:00Z">
        <w:r w:rsidRPr="2A200354" w:rsidDel="00F21D84">
          <w:rPr>
            <w:rFonts w:asciiTheme="minorHAnsi" w:hAnsiTheme="minorHAnsi" w:cstheme="minorBidi"/>
          </w:rPr>
          <w:delText xml:space="preserve"> </w:delText>
        </w:r>
      </w:del>
    </w:p>
    <w:p w14:paraId="0B42425B" w14:textId="77777777" w:rsidR="00CE2987" w:rsidRPr="00F504D0" w:rsidRDefault="00CE2987" w:rsidP="00CE2987">
      <w:pPr>
        <w:pStyle w:val="ListParagraph"/>
        <w:numPr>
          <w:ilvl w:val="0"/>
          <w:numId w:val="4"/>
        </w:numPr>
        <w:autoSpaceDE w:val="0"/>
        <w:autoSpaceDN w:val="0"/>
        <w:adjustRightInd w:val="0"/>
      </w:pPr>
      <w:r w:rsidRPr="254D0576">
        <w:rPr>
          <w:rFonts w:asciiTheme="minorHAnsi" w:hAnsiTheme="minorHAnsi" w:cstheme="minorBidi"/>
        </w:rPr>
        <w:t>NQT induction MUST have been completed prior to start of course. (EWC registration must be maintained for the duration of the programme)</w:t>
      </w:r>
    </w:p>
    <w:p w14:paraId="07F86392" w14:textId="77777777" w:rsidR="00CE2987" w:rsidRPr="00F504D0" w:rsidRDefault="00CE2987" w:rsidP="00CE2987">
      <w:pPr>
        <w:pStyle w:val="ListParagraph"/>
        <w:numPr>
          <w:ilvl w:val="0"/>
          <w:numId w:val="4"/>
        </w:numPr>
        <w:contextualSpacing w:val="0"/>
        <w:rPr>
          <w:rFonts w:asciiTheme="minorHAnsi" w:hAnsiTheme="minorHAnsi" w:cstheme="minorBidi"/>
        </w:rPr>
      </w:pPr>
      <w:r w:rsidRPr="00F504D0">
        <w:rPr>
          <w:rFonts w:asciiTheme="minorHAnsi" w:hAnsiTheme="minorHAnsi" w:cstheme="minorBidi"/>
        </w:rPr>
        <w:t xml:space="preserve">Are employed by a maintained school in Wales as a </w:t>
      </w:r>
      <w:proofErr w:type="gramStart"/>
      <w:r w:rsidRPr="00F504D0">
        <w:rPr>
          <w:rFonts w:asciiTheme="minorHAnsi" w:hAnsiTheme="minorHAnsi" w:cstheme="minorBidi"/>
        </w:rPr>
        <w:t>teacher</w:t>
      </w:r>
      <w:proofErr w:type="gramEnd"/>
      <w:r w:rsidRPr="00F504D0">
        <w:rPr>
          <w:rFonts w:asciiTheme="minorHAnsi" w:hAnsiTheme="minorHAnsi" w:cstheme="minorBidi"/>
        </w:rPr>
        <w:t xml:space="preserve"> </w:t>
      </w:r>
    </w:p>
    <w:p w14:paraId="5F108897" w14:textId="77777777" w:rsidR="00CE2987" w:rsidRPr="00F504D0" w:rsidRDefault="00CE2987" w:rsidP="00CE2987">
      <w:pPr>
        <w:pStyle w:val="ListParagraph"/>
        <w:numPr>
          <w:ilvl w:val="0"/>
          <w:numId w:val="4"/>
        </w:numPr>
        <w:contextualSpacing w:val="0"/>
        <w:rPr>
          <w:rFonts w:asciiTheme="minorHAnsi" w:hAnsiTheme="minorHAnsi" w:cstheme="minorBidi"/>
        </w:rPr>
      </w:pPr>
      <w:r w:rsidRPr="00F504D0">
        <w:rPr>
          <w:rFonts w:asciiTheme="minorHAnsi" w:hAnsiTheme="minorHAnsi" w:cstheme="minorBidi"/>
        </w:rPr>
        <w:t xml:space="preserve">Are employed on a minimum of 0.4 FTE contract. This can include supply teachers who are on long term contracts either with a Local Authority, </w:t>
      </w:r>
      <w:proofErr w:type="gramStart"/>
      <w:r w:rsidRPr="00F504D0">
        <w:rPr>
          <w:rFonts w:asciiTheme="minorHAnsi" w:hAnsiTheme="minorHAnsi" w:cstheme="minorBidi"/>
        </w:rPr>
        <w:t>school</w:t>
      </w:r>
      <w:proofErr w:type="gramEnd"/>
      <w:r w:rsidRPr="00F504D0">
        <w:rPr>
          <w:rFonts w:asciiTheme="minorHAnsi" w:hAnsiTheme="minorHAnsi" w:cstheme="minorBidi"/>
        </w:rPr>
        <w:t xml:space="preserve"> or an agency. </w:t>
      </w:r>
    </w:p>
    <w:p w14:paraId="1854FDAC" w14:textId="77777777" w:rsidR="00CE2987" w:rsidRPr="00F504D0" w:rsidRDefault="00CE2987" w:rsidP="00CE2987">
      <w:pPr>
        <w:pStyle w:val="ListParagraph"/>
        <w:numPr>
          <w:ilvl w:val="0"/>
          <w:numId w:val="4"/>
        </w:numPr>
        <w:contextualSpacing w:val="0"/>
        <w:rPr>
          <w:rFonts w:asciiTheme="minorHAnsi" w:hAnsiTheme="minorHAnsi" w:cstheme="minorBidi"/>
        </w:rPr>
      </w:pPr>
      <w:r w:rsidRPr="00F504D0">
        <w:rPr>
          <w:rFonts w:asciiTheme="minorHAnsi" w:hAnsiTheme="minorHAnsi" w:cstheme="minorBidi"/>
        </w:rPr>
        <w:t xml:space="preserve">Are in year 3 to year 6 of practice (following completion of induction) </w:t>
      </w:r>
      <w:r w:rsidRPr="00F504D0">
        <w:rPr>
          <w:rFonts w:asciiTheme="minorHAnsi" w:hAnsiTheme="minorHAnsi" w:cstheme="minorBidi"/>
          <w:b/>
          <w:bCs/>
        </w:rPr>
        <w:t>at the start</w:t>
      </w:r>
      <w:r w:rsidRPr="00F504D0">
        <w:rPr>
          <w:rFonts w:asciiTheme="minorHAnsi" w:hAnsiTheme="minorHAnsi" w:cstheme="minorBidi"/>
        </w:rPr>
        <w:t xml:space="preserve"> of the MA course.  </w:t>
      </w:r>
    </w:p>
    <w:p w14:paraId="0F9469C8" w14:textId="77777777" w:rsidR="00CE2987" w:rsidRPr="00F504D0" w:rsidRDefault="00CE2987" w:rsidP="00CE2987">
      <w:pPr>
        <w:pStyle w:val="ListParagraph"/>
        <w:numPr>
          <w:ilvl w:val="0"/>
          <w:numId w:val="4"/>
        </w:numPr>
        <w:contextualSpacing w:val="0"/>
        <w:rPr>
          <w:rFonts w:asciiTheme="minorHAnsi" w:hAnsiTheme="minorHAnsi" w:cstheme="minorBidi"/>
        </w:rPr>
      </w:pPr>
      <w:r w:rsidRPr="00F504D0">
        <w:rPr>
          <w:rFonts w:asciiTheme="minorHAnsi" w:hAnsiTheme="minorHAnsi" w:cstheme="minorBidi"/>
        </w:rPr>
        <w:t xml:space="preserve">Have been offered a place on the National MA Education (Wales) by one of the 7 partnership HEIs which are: -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4325"/>
      </w:tblGrid>
      <w:tr w:rsidR="00CE2987" w:rsidRPr="00F504D0" w14:paraId="5645DCDB" w14:textId="77777777" w:rsidTr="00E36A28">
        <w:tc>
          <w:tcPr>
            <w:tcW w:w="4341" w:type="dxa"/>
          </w:tcPr>
          <w:p w14:paraId="4BAADD45" w14:textId="77777777" w:rsidR="00CE2987" w:rsidRPr="00F504D0" w:rsidRDefault="00CE2987" w:rsidP="00E36A28">
            <w:pPr>
              <w:contextualSpacing/>
              <w:rPr>
                <w:rFonts w:asciiTheme="minorHAnsi" w:hAnsiTheme="minorHAnsi" w:cstheme="minorHAnsi"/>
              </w:rPr>
            </w:pPr>
          </w:p>
        </w:tc>
        <w:tc>
          <w:tcPr>
            <w:tcW w:w="4325" w:type="dxa"/>
          </w:tcPr>
          <w:p w14:paraId="74F78212" w14:textId="77777777" w:rsidR="00CE2987" w:rsidRPr="00F504D0" w:rsidRDefault="00CE2987" w:rsidP="00E36A28">
            <w:pPr>
              <w:contextualSpacing/>
              <w:rPr>
                <w:rFonts w:asciiTheme="minorHAnsi" w:hAnsiTheme="minorHAnsi" w:cstheme="minorHAnsi"/>
              </w:rPr>
            </w:pPr>
          </w:p>
        </w:tc>
      </w:tr>
      <w:tr w:rsidR="00CE2987" w:rsidRPr="00F504D0" w14:paraId="622D4A37" w14:textId="77777777" w:rsidTr="00E36A28">
        <w:tc>
          <w:tcPr>
            <w:tcW w:w="4341" w:type="dxa"/>
          </w:tcPr>
          <w:p w14:paraId="5136A230"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 xml:space="preserve">   Aberystwyth University</w:t>
            </w:r>
          </w:p>
        </w:tc>
        <w:tc>
          <w:tcPr>
            <w:tcW w:w="4325" w:type="dxa"/>
          </w:tcPr>
          <w:p w14:paraId="37F8E31B"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University of Wales Trinity St David</w:t>
            </w:r>
          </w:p>
        </w:tc>
      </w:tr>
      <w:tr w:rsidR="00CE2987" w:rsidRPr="00F504D0" w14:paraId="2AEEA90A" w14:textId="77777777" w:rsidTr="00E36A28">
        <w:tc>
          <w:tcPr>
            <w:tcW w:w="4341" w:type="dxa"/>
          </w:tcPr>
          <w:p w14:paraId="7E84FDCA"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 xml:space="preserve">   Bangor University </w:t>
            </w:r>
          </w:p>
        </w:tc>
        <w:tc>
          <w:tcPr>
            <w:tcW w:w="4325" w:type="dxa"/>
          </w:tcPr>
          <w:p w14:paraId="4F09181B"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University of South Wales</w:t>
            </w:r>
          </w:p>
        </w:tc>
      </w:tr>
      <w:tr w:rsidR="00CE2987" w:rsidRPr="00F504D0" w14:paraId="35D0AD4F" w14:textId="77777777" w:rsidTr="00E36A28">
        <w:tc>
          <w:tcPr>
            <w:tcW w:w="4341" w:type="dxa"/>
          </w:tcPr>
          <w:p w14:paraId="20D7A752"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 xml:space="preserve">   Cardiff Metropolitan University</w:t>
            </w:r>
          </w:p>
          <w:p w14:paraId="0C3AC198"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 xml:space="preserve">   Swansea University</w:t>
            </w:r>
          </w:p>
        </w:tc>
        <w:tc>
          <w:tcPr>
            <w:tcW w:w="4325" w:type="dxa"/>
          </w:tcPr>
          <w:p w14:paraId="45219EAA"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Wrexham Glyndwr University</w:t>
            </w:r>
          </w:p>
        </w:tc>
      </w:tr>
    </w:tbl>
    <w:p w14:paraId="21958977" w14:textId="77777777" w:rsidR="00CE2987" w:rsidRPr="00F504D0" w:rsidRDefault="00CE2987" w:rsidP="00CE2987">
      <w:pPr>
        <w:pStyle w:val="ListParagraph"/>
        <w:ind w:left="709"/>
        <w:rPr>
          <w:rFonts w:asciiTheme="minorHAnsi" w:hAnsiTheme="minorHAnsi" w:cstheme="minorHAnsi"/>
        </w:rPr>
      </w:pPr>
    </w:p>
    <w:p w14:paraId="00C764F0" w14:textId="77777777" w:rsidR="00CE2987" w:rsidRPr="00F504D0" w:rsidRDefault="00CE2987" w:rsidP="00CE2987">
      <w:pPr>
        <w:pStyle w:val="ListParagraph"/>
        <w:numPr>
          <w:ilvl w:val="0"/>
          <w:numId w:val="4"/>
        </w:numPr>
        <w:contextualSpacing w:val="0"/>
        <w:rPr>
          <w:rFonts w:asciiTheme="minorHAnsi" w:hAnsiTheme="minorHAnsi" w:cstheme="minorBidi"/>
        </w:rPr>
      </w:pPr>
      <w:r w:rsidRPr="00F504D0">
        <w:rPr>
          <w:rFonts w:asciiTheme="minorHAnsi" w:hAnsiTheme="minorHAnsi" w:cstheme="minorBidi"/>
        </w:rPr>
        <w:t xml:space="preserve">Where possible, have the support of their Headteacher (or </w:t>
      </w:r>
      <w:proofErr w:type="gramStart"/>
      <w:r w:rsidRPr="00F504D0">
        <w:rPr>
          <w:rFonts w:asciiTheme="minorHAnsi" w:hAnsiTheme="minorHAnsi" w:cstheme="minorBidi"/>
        </w:rPr>
        <w:t>other</w:t>
      </w:r>
      <w:proofErr w:type="gramEnd"/>
      <w:r w:rsidRPr="00F504D0">
        <w:rPr>
          <w:rFonts w:asciiTheme="minorHAnsi" w:hAnsiTheme="minorHAnsi" w:cstheme="minorBidi"/>
        </w:rPr>
        <w:t xml:space="preserve"> relevant senior colleague/manager) </w:t>
      </w:r>
    </w:p>
    <w:p w14:paraId="7C780255" w14:textId="77777777" w:rsidR="00CE2987" w:rsidRPr="00F504D0" w:rsidRDefault="00CE2987" w:rsidP="00CE2987">
      <w:pPr>
        <w:pStyle w:val="ListParagraph"/>
        <w:rPr>
          <w:rFonts w:asciiTheme="minorHAnsi" w:hAnsiTheme="minorHAnsi" w:cstheme="minorHAnsi"/>
        </w:rPr>
      </w:pPr>
    </w:p>
    <w:p w14:paraId="22FE6B19" w14:textId="77777777" w:rsidR="00CE2987" w:rsidRPr="00F504D0" w:rsidRDefault="00CE2987" w:rsidP="00CE2987">
      <w:pPr>
        <w:pStyle w:val="ListParagraph"/>
        <w:rPr>
          <w:rFonts w:asciiTheme="minorHAnsi" w:hAnsiTheme="minorHAnsi" w:cstheme="minorBidi"/>
          <w:b/>
          <w:bCs/>
        </w:rPr>
      </w:pPr>
      <w:r w:rsidRPr="00F504D0">
        <w:rPr>
          <w:rFonts w:asciiTheme="minorHAnsi" w:hAnsiTheme="minorHAnsi" w:cstheme="minorBidi"/>
          <w:b/>
          <w:bCs/>
        </w:rPr>
        <w:t>For clarity, Welsh Government confirm that for this Programme:</w:t>
      </w:r>
    </w:p>
    <w:p w14:paraId="155F529C" w14:textId="77777777" w:rsidR="00CE2987" w:rsidRPr="00F504D0" w:rsidRDefault="00CE2987" w:rsidP="00CE2987">
      <w:pPr>
        <w:pStyle w:val="ListParagraph"/>
        <w:rPr>
          <w:rFonts w:asciiTheme="minorHAnsi" w:hAnsiTheme="minorHAnsi" w:cstheme="minorHAnsi"/>
        </w:rPr>
      </w:pPr>
    </w:p>
    <w:p w14:paraId="04F0EAD0" w14:textId="77777777" w:rsidR="00CE2987" w:rsidRPr="00F504D0" w:rsidRDefault="00CE2987" w:rsidP="00CE2987">
      <w:pPr>
        <w:pStyle w:val="ListParagraph"/>
        <w:numPr>
          <w:ilvl w:val="0"/>
          <w:numId w:val="4"/>
        </w:numPr>
        <w:contextualSpacing w:val="0"/>
        <w:rPr>
          <w:rFonts w:asciiTheme="minorHAnsi" w:hAnsiTheme="minorHAnsi" w:cstheme="minorBidi"/>
        </w:rPr>
      </w:pPr>
      <w:r w:rsidRPr="00F504D0">
        <w:rPr>
          <w:rFonts w:asciiTheme="minorHAnsi" w:hAnsiTheme="minorHAnsi" w:cstheme="minorBidi"/>
        </w:rPr>
        <w:t xml:space="preserve">Where someone has already achieved a subject specific </w:t>
      </w:r>
      <w:proofErr w:type="gramStart"/>
      <w:r w:rsidRPr="00F504D0">
        <w:rPr>
          <w:rFonts w:asciiTheme="minorHAnsi" w:hAnsiTheme="minorHAnsi" w:cstheme="minorBidi"/>
        </w:rPr>
        <w:t>Masters</w:t>
      </w:r>
      <w:proofErr w:type="gramEnd"/>
      <w:r w:rsidRPr="00F504D0">
        <w:rPr>
          <w:rFonts w:asciiTheme="minorHAnsi" w:hAnsiTheme="minorHAnsi" w:cstheme="minorBidi"/>
        </w:rPr>
        <w:t xml:space="preserve"> they are still eligible to apply for the funding towards this programme (funded MEd not applicable)</w:t>
      </w:r>
    </w:p>
    <w:p w14:paraId="296CF39F" w14:textId="77777777" w:rsidR="00CE2987" w:rsidRPr="00F504D0" w:rsidRDefault="00CE2987" w:rsidP="00CE2987">
      <w:r w:rsidRPr="00F504D0">
        <w:rPr>
          <w:rFonts w:asciiTheme="minorHAnsi" w:hAnsiTheme="minorHAnsi" w:cstheme="minorBidi"/>
        </w:rPr>
        <w:t xml:space="preserve"> </w:t>
      </w:r>
    </w:p>
    <w:p w14:paraId="53CAEE3B" w14:textId="77777777" w:rsidR="00CE2987" w:rsidRPr="00F504D0" w:rsidRDefault="00CE2987" w:rsidP="00CE2987">
      <w:pPr>
        <w:pStyle w:val="ListParagraph"/>
        <w:numPr>
          <w:ilvl w:val="0"/>
          <w:numId w:val="5"/>
        </w:numPr>
        <w:ind w:left="709" w:hanging="283"/>
        <w:contextualSpacing w:val="0"/>
        <w:rPr>
          <w:rFonts w:asciiTheme="minorHAnsi" w:hAnsiTheme="minorHAnsi" w:cstheme="minorBidi"/>
        </w:rPr>
      </w:pPr>
      <w:r w:rsidRPr="00F504D0">
        <w:rPr>
          <w:rFonts w:asciiTheme="minorHAnsi" w:hAnsiTheme="minorHAnsi" w:cstheme="minorBidi"/>
        </w:rPr>
        <w:t xml:space="preserve">No other </w:t>
      </w:r>
      <w:proofErr w:type="gramStart"/>
      <w:r w:rsidRPr="00F504D0">
        <w:rPr>
          <w:rFonts w:asciiTheme="minorHAnsi" w:hAnsiTheme="minorHAnsi" w:cstheme="minorBidi"/>
        </w:rPr>
        <w:t>Masters in Education</w:t>
      </w:r>
      <w:proofErr w:type="gramEnd"/>
      <w:r w:rsidRPr="00F504D0">
        <w:rPr>
          <w:rFonts w:asciiTheme="minorHAnsi" w:hAnsiTheme="minorHAnsi" w:cstheme="minorBidi"/>
        </w:rPr>
        <w:t xml:space="preserve"> qualifications offered by the HEIs are eligible for this funding.</w:t>
      </w:r>
    </w:p>
    <w:p w14:paraId="2B22349D" w14:textId="77777777" w:rsidR="00CE2987" w:rsidRPr="00F504D0" w:rsidRDefault="00CE2987" w:rsidP="00CE2987">
      <w:pPr>
        <w:rPr>
          <w:rFonts w:asciiTheme="minorHAnsi" w:hAnsiTheme="minorHAnsi" w:cstheme="minorHAnsi"/>
        </w:rPr>
      </w:pPr>
    </w:p>
    <w:p w14:paraId="5A492315" w14:textId="77777777" w:rsidR="00CE2987" w:rsidRPr="00F504D0" w:rsidRDefault="00CE2987" w:rsidP="00CE2987">
      <w:pPr>
        <w:rPr>
          <w:rFonts w:asciiTheme="minorHAnsi" w:hAnsiTheme="minorHAnsi" w:cstheme="minorHAnsi"/>
          <w:b/>
        </w:rPr>
      </w:pPr>
      <w:r w:rsidRPr="00F504D0">
        <w:rPr>
          <w:rFonts w:asciiTheme="minorHAnsi" w:hAnsiTheme="minorHAnsi" w:cstheme="minorHAnsi"/>
          <w:b/>
        </w:rPr>
        <w:t>Specific conditions of funding:</w:t>
      </w:r>
    </w:p>
    <w:p w14:paraId="42D3B15F" w14:textId="77777777" w:rsidR="00CE2987" w:rsidRPr="00F504D0" w:rsidRDefault="00CE2987" w:rsidP="00CE2987">
      <w:pPr>
        <w:rPr>
          <w:rFonts w:asciiTheme="minorHAnsi" w:hAnsiTheme="minorHAnsi" w:cstheme="minorHAnsi"/>
          <w:b/>
        </w:rPr>
      </w:pPr>
    </w:p>
    <w:p w14:paraId="4E48740F" w14:textId="77777777" w:rsidR="00CE2987" w:rsidRPr="00F504D0" w:rsidRDefault="00CE2987" w:rsidP="00CE2987">
      <w:pPr>
        <w:rPr>
          <w:rFonts w:asciiTheme="minorHAnsi" w:hAnsiTheme="minorHAnsi" w:cstheme="minorHAnsi"/>
        </w:rPr>
      </w:pPr>
      <w:r w:rsidRPr="00F504D0">
        <w:rPr>
          <w:rFonts w:asciiTheme="minorHAnsi" w:hAnsiTheme="minorHAnsi" w:cstheme="minorHAnsi"/>
        </w:rPr>
        <w:t>All applicants for funding must acknowledge and agree to the following condition of funding:</w:t>
      </w:r>
    </w:p>
    <w:p w14:paraId="4C994887" w14:textId="77777777" w:rsidR="00CE2987" w:rsidRPr="00F504D0" w:rsidRDefault="00CE2987" w:rsidP="00CE2987">
      <w:pPr>
        <w:rPr>
          <w:rFonts w:asciiTheme="minorHAnsi" w:hAnsiTheme="minorHAnsi" w:cstheme="minorHAnsi"/>
        </w:rPr>
      </w:pPr>
    </w:p>
    <w:p w14:paraId="2F803E28" w14:textId="6C7596A1" w:rsidR="00CE2987" w:rsidRPr="00F504D0" w:rsidRDefault="00CE2987" w:rsidP="23B9DF20">
      <w:pPr>
        <w:pStyle w:val="ListParagraph"/>
        <w:numPr>
          <w:ilvl w:val="0"/>
          <w:numId w:val="5"/>
        </w:numPr>
        <w:rPr>
          <w:rFonts w:asciiTheme="minorHAnsi" w:hAnsiTheme="minorHAnsi" w:cstheme="minorBidi"/>
        </w:rPr>
      </w:pPr>
      <w:r w:rsidRPr="23B9DF20">
        <w:rPr>
          <w:rFonts w:asciiTheme="minorHAnsi" w:hAnsiTheme="minorHAnsi" w:cstheme="minorBidi"/>
        </w:rPr>
        <w:t>In accepting any funding offer, applicants are required to continue to w</w:t>
      </w:r>
      <w:r w:rsidRPr="23B9DF20">
        <w:rPr>
          <w:rFonts w:asciiTheme="minorHAnsi" w:hAnsiTheme="minorHAnsi" w:cstheme="minorBidi"/>
          <w:b/>
          <w:bCs/>
        </w:rPr>
        <w:t xml:space="preserve">ork within the maintained education system in Wales for a minimum of </w:t>
      </w:r>
      <w:r w:rsidR="1A14C342" w:rsidRPr="23B9DF20">
        <w:rPr>
          <w:rFonts w:asciiTheme="minorHAnsi" w:hAnsiTheme="minorHAnsi" w:cstheme="minorBidi"/>
          <w:b/>
          <w:bCs/>
        </w:rPr>
        <w:t>2</w:t>
      </w:r>
      <w:r w:rsidRPr="23B9DF20">
        <w:rPr>
          <w:rFonts w:asciiTheme="minorHAnsi" w:hAnsiTheme="minorHAnsi" w:cstheme="minorBidi"/>
          <w:b/>
          <w:bCs/>
        </w:rPr>
        <w:t xml:space="preserve"> years</w:t>
      </w:r>
      <w:r w:rsidRPr="23B9DF20">
        <w:rPr>
          <w:rFonts w:asciiTheme="minorHAnsi" w:hAnsiTheme="minorHAnsi" w:cstheme="minorBidi"/>
        </w:rPr>
        <w:t xml:space="preserve"> after completing the programme.</w:t>
      </w:r>
    </w:p>
    <w:p w14:paraId="65DD5993" w14:textId="77777777" w:rsidR="00CE2987" w:rsidRPr="00F504D0" w:rsidRDefault="00CE2987" w:rsidP="00CE2987">
      <w:pPr>
        <w:pStyle w:val="ListParagraph"/>
        <w:numPr>
          <w:ilvl w:val="0"/>
          <w:numId w:val="5"/>
        </w:numPr>
        <w:rPr>
          <w:rFonts w:asciiTheme="minorHAnsi" w:hAnsiTheme="minorHAnsi" w:cstheme="minorBidi"/>
        </w:rPr>
      </w:pPr>
      <w:r w:rsidRPr="00F504D0">
        <w:rPr>
          <w:rFonts w:asciiTheme="minorHAnsi" w:hAnsiTheme="minorHAnsi" w:cstheme="minorBidi"/>
        </w:rPr>
        <w:t xml:space="preserve">Applicants in receipt of this funding </w:t>
      </w:r>
      <w:r w:rsidRPr="00F504D0">
        <w:rPr>
          <w:rFonts w:asciiTheme="minorHAnsi" w:hAnsiTheme="minorHAnsi" w:cstheme="minorBidi"/>
          <w:b/>
          <w:bCs/>
        </w:rPr>
        <w:t xml:space="preserve">must not </w:t>
      </w:r>
      <w:r w:rsidRPr="00F504D0">
        <w:rPr>
          <w:rFonts w:asciiTheme="minorHAnsi" w:hAnsiTheme="minorHAnsi" w:cstheme="minorBidi"/>
        </w:rPr>
        <w:t>make an application for further postgraduate finance support through the S</w:t>
      </w:r>
      <w:r>
        <w:rPr>
          <w:rFonts w:asciiTheme="minorHAnsi" w:hAnsiTheme="minorHAnsi" w:cstheme="minorBidi"/>
        </w:rPr>
        <w:t xml:space="preserve">tudent </w:t>
      </w:r>
      <w:r w:rsidRPr="00F504D0">
        <w:rPr>
          <w:rFonts w:asciiTheme="minorHAnsi" w:hAnsiTheme="minorHAnsi" w:cstheme="minorBidi"/>
        </w:rPr>
        <w:t>L</w:t>
      </w:r>
      <w:r>
        <w:rPr>
          <w:rFonts w:asciiTheme="minorHAnsi" w:hAnsiTheme="minorHAnsi" w:cstheme="minorBidi"/>
        </w:rPr>
        <w:t xml:space="preserve">oans </w:t>
      </w:r>
      <w:r w:rsidRPr="00F504D0">
        <w:rPr>
          <w:rFonts w:asciiTheme="minorHAnsi" w:hAnsiTheme="minorHAnsi" w:cstheme="minorBidi"/>
        </w:rPr>
        <w:t>C</w:t>
      </w:r>
      <w:r>
        <w:rPr>
          <w:rFonts w:asciiTheme="minorHAnsi" w:hAnsiTheme="minorHAnsi" w:cstheme="minorBidi"/>
        </w:rPr>
        <w:t>ompany</w:t>
      </w:r>
      <w:r w:rsidRPr="00F504D0">
        <w:rPr>
          <w:rFonts w:asciiTheme="minorHAnsi" w:hAnsiTheme="minorHAnsi" w:cstheme="minorBidi"/>
        </w:rPr>
        <w:t>.</w:t>
      </w:r>
    </w:p>
    <w:p w14:paraId="77C23C75" w14:textId="77777777" w:rsidR="00CE2987" w:rsidRDefault="00CE2987" w:rsidP="00CE2987">
      <w:pPr>
        <w:pStyle w:val="ListParagraph"/>
        <w:numPr>
          <w:ilvl w:val="0"/>
          <w:numId w:val="5"/>
        </w:numPr>
        <w:rPr>
          <w:rFonts w:asciiTheme="minorHAnsi" w:hAnsiTheme="minorHAnsi" w:cstheme="minorBidi"/>
        </w:rPr>
      </w:pPr>
      <w:r w:rsidRPr="00F504D0">
        <w:rPr>
          <w:rFonts w:asciiTheme="minorHAnsi" w:hAnsiTheme="minorHAnsi" w:cstheme="minorBidi"/>
        </w:rPr>
        <w:t xml:space="preserve">Applicants must </w:t>
      </w:r>
      <w:r w:rsidRPr="00F504D0">
        <w:rPr>
          <w:rFonts w:asciiTheme="minorHAnsi" w:hAnsiTheme="minorHAnsi" w:cstheme="minorBidi"/>
          <w:b/>
          <w:bCs/>
        </w:rPr>
        <w:t xml:space="preserve">maintain registration with EWC in category of </w:t>
      </w:r>
      <w:proofErr w:type="gramStart"/>
      <w:r w:rsidRPr="00F504D0">
        <w:rPr>
          <w:rFonts w:asciiTheme="minorHAnsi" w:hAnsiTheme="minorHAnsi" w:cstheme="minorBidi"/>
          <w:b/>
          <w:bCs/>
        </w:rPr>
        <w:t>school</w:t>
      </w:r>
      <w:r>
        <w:rPr>
          <w:rFonts w:asciiTheme="minorHAnsi" w:hAnsiTheme="minorHAnsi" w:cstheme="minorBidi"/>
          <w:b/>
          <w:bCs/>
        </w:rPr>
        <w:t xml:space="preserve"> </w:t>
      </w:r>
      <w:r w:rsidRPr="00F504D0">
        <w:rPr>
          <w:rFonts w:asciiTheme="minorHAnsi" w:hAnsiTheme="minorHAnsi" w:cstheme="minorBidi"/>
          <w:b/>
          <w:bCs/>
        </w:rPr>
        <w:t>teacher</w:t>
      </w:r>
      <w:proofErr w:type="gramEnd"/>
      <w:r w:rsidRPr="00F504D0">
        <w:rPr>
          <w:rFonts w:asciiTheme="minorHAnsi" w:hAnsiTheme="minorHAnsi" w:cstheme="minorBidi"/>
        </w:rPr>
        <w:t xml:space="preserve"> for duration of programme.</w:t>
      </w:r>
    </w:p>
    <w:p w14:paraId="71964F75" w14:textId="77777777" w:rsidR="00CE2987" w:rsidRPr="0085342F" w:rsidRDefault="00CE2987" w:rsidP="00CE2987">
      <w:pPr>
        <w:pStyle w:val="ListParagraph"/>
        <w:numPr>
          <w:ilvl w:val="0"/>
          <w:numId w:val="5"/>
        </w:numPr>
        <w:rPr>
          <w:rFonts w:asciiTheme="minorHAnsi" w:hAnsiTheme="minorHAnsi" w:cstheme="minorBidi"/>
        </w:rPr>
      </w:pPr>
      <w:r w:rsidRPr="2A200354">
        <w:rPr>
          <w:rFonts w:asciiTheme="minorHAnsi" w:hAnsiTheme="minorHAnsi" w:cstheme="minorBidi"/>
        </w:rPr>
        <w:lastRenderedPageBreak/>
        <w:t xml:space="preserve">Applicants must be in years 3 to 6 of teaching practice. This practice must have been undertaken at a maintained school in the UK.  Time spent employed as a teacher outside of the UK or time taken as a career break will not be counted as years of </w:t>
      </w:r>
      <w:proofErr w:type="gramStart"/>
      <w:r w:rsidRPr="2A200354">
        <w:rPr>
          <w:rFonts w:asciiTheme="minorHAnsi" w:hAnsiTheme="minorHAnsi" w:cstheme="minorBidi"/>
        </w:rPr>
        <w:t>practice</w:t>
      </w:r>
      <w:proofErr w:type="gramEnd"/>
    </w:p>
    <w:p w14:paraId="2E733E8E" w14:textId="0B34D47A" w:rsidR="00CE2987" w:rsidRDefault="00CE2987" w:rsidP="00CE2987">
      <w:pPr>
        <w:rPr>
          <w:rFonts w:asciiTheme="minorHAnsi" w:hAnsiTheme="minorHAnsi" w:cstheme="minorHAnsi"/>
          <w:b/>
          <w:bCs/>
        </w:rPr>
      </w:pPr>
    </w:p>
    <w:p w14:paraId="04C7F7B5" w14:textId="067694C1" w:rsidR="00CE2987" w:rsidRDefault="00CE2987" w:rsidP="00CE2987">
      <w:pPr>
        <w:rPr>
          <w:rFonts w:asciiTheme="minorHAnsi" w:hAnsiTheme="minorHAnsi" w:cstheme="minorHAnsi"/>
          <w:b/>
          <w:bCs/>
        </w:rPr>
      </w:pPr>
    </w:p>
    <w:p w14:paraId="0E3553DC" w14:textId="2EDEC4B0" w:rsidR="00CE2987" w:rsidRDefault="00CE2987" w:rsidP="00CE2987">
      <w:pPr>
        <w:rPr>
          <w:rFonts w:asciiTheme="minorHAnsi" w:hAnsiTheme="minorHAnsi" w:cstheme="minorHAnsi"/>
          <w:b/>
          <w:bCs/>
        </w:rPr>
      </w:pPr>
    </w:p>
    <w:p w14:paraId="332C5C65" w14:textId="77777777" w:rsidR="00CE2987" w:rsidRPr="001B250A" w:rsidRDefault="00CE2987" w:rsidP="00CE2987">
      <w:pPr>
        <w:rPr>
          <w:rFonts w:asciiTheme="minorHAnsi" w:hAnsiTheme="minorHAnsi" w:cstheme="minorHAnsi"/>
          <w:b/>
          <w:bCs/>
        </w:rPr>
      </w:pPr>
    </w:p>
    <w:p w14:paraId="16339B97" w14:textId="77777777" w:rsidR="00CE2987" w:rsidRPr="00F504D0" w:rsidRDefault="00CE2987" w:rsidP="00CE2987">
      <w:pPr>
        <w:pStyle w:val="ListParagraph"/>
        <w:rPr>
          <w:rFonts w:asciiTheme="minorHAnsi" w:hAnsiTheme="minorHAnsi" w:cstheme="minorHAnsi"/>
          <w:b/>
          <w:bCs/>
        </w:rPr>
      </w:pPr>
    </w:p>
    <w:p w14:paraId="54E4A6B4" w14:textId="77777777" w:rsidR="00CE2987" w:rsidRPr="00F504D0" w:rsidRDefault="00CE2987" w:rsidP="00CE2987">
      <w:pPr>
        <w:pStyle w:val="ListParagraph"/>
        <w:numPr>
          <w:ilvl w:val="0"/>
          <w:numId w:val="1"/>
        </w:numPr>
        <w:rPr>
          <w:rFonts w:asciiTheme="minorHAnsi" w:hAnsiTheme="minorHAnsi" w:cstheme="minorHAnsi"/>
          <w:b/>
          <w:bCs/>
        </w:rPr>
      </w:pPr>
      <w:r w:rsidRPr="00F504D0">
        <w:rPr>
          <w:rFonts w:asciiTheme="minorHAnsi" w:hAnsiTheme="minorHAnsi" w:cstheme="minorHAnsi"/>
          <w:b/>
          <w:bCs/>
        </w:rPr>
        <w:t>Process</w:t>
      </w:r>
    </w:p>
    <w:p w14:paraId="62DC1FBB" w14:textId="77777777" w:rsidR="00CE2987" w:rsidRPr="00F504D0" w:rsidRDefault="00CE2987" w:rsidP="00CE2987">
      <w:pPr>
        <w:pStyle w:val="ListParagraph"/>
        <w:rPr>
          <w:rFonts w:asciiTheme="minorHAnsi" w:hAnsiTheme="minorHAnsi" w:cstheme="minorHAnsi"/>
        </w:rPr>
      </w:pPr>
    </w:p>
    <w:p w14:paraId="31BA28B1" w14:textId="77777777" w:rsidR="00CE2987" w:rsidRPr="00F504D0" w:rsidRDefault="00CE2987" w:rsidP="00CE2987">
      <w:pPr>
        <w:pStyle w:val="ListParagraph"/>
        <w:numPr>
          <w:ilvl w:val="1"/>
          <w:numId w:val="1"/>
        </w:numPr>
        <w:rPr>
          <w:rFonts w:asciiTheme="minorHAnsi" w:hAnsiTheme="minorHAnsi" w:cstheme="minorBidi"/>
        </w:rPr>
      </w:pPr>
      <w:r w:rsidRPr="2A200354">
        <w:rPr>
          <w:rFonts w:asciiTheme="minorHAnsi" w:hAnsiTheme="minorHAnsi" w:cstheme="minorBidi"/>
        </w:rPr>
        <w:t>Applicants will complete the individual HEI partner’s standard application process of the institution to which they are applying. In addition, they must complete and submit this supplementary funding application form.</w:t>
      </w:r>
    </w:p>
    <w:p w14:paraId="4DB7ED62" w14:textId="77777777" w:rsidR="00CE2987" w:rsidRPr="00F504D0" w:rsidRDefault="00CE2987" w:rsidP="00CE2987">
      <w:pPr>
        <w:pStyle w:val="ListParagraph"/>
        <w:ind w:left="1080"/>
        <w:rPr>
          <w:rFonts w:asciiTheme="minorHAnsi" w:hAnsiTheme="minorHAnsi" w:cstheme="minorHAnsi"/>
        </w:rPr>
      </w:pPr>
    </w:p>
    <w:p w14:paraId="241AB5B3" w14:textId="77777777" w:rsidR="00CE2987" w:rsidRPr="00F504D0" w:rsidRDefault="00CE2987" w:rsidP="00CE2987">
      <w:pPr>
        <w:pStyle w:val="Style1"/>
        <w:numPr>
          <w:ilvl w:val="1"/>
          <w:numId w:val="1"/>
        </w:numPr>
        <w:rPr>
          <w:b w:val="0"/>
          <w:sz w:val="24"/>
          <w:szCs w:val="24"/>
        </w:rPr>
      </w:pPr>
      <w:r w:rsidRPr="00F504D0">
        <w:rPr>
          <w:b w:val="0"/>
          <w:sz w:val="24"/>
          <w:szCs w:val="24"/>
        </w:rPr>
        <w:t xml:space="preserve">Applicants can apply for funding alongside their application for a place on the programme but applications for the funded places will only be considered once an offer of a place has been </w:t>
      </w:r>
      <w:proofErr w:type="gramStart"/>
      <w:r w:rsidRPr="00F504D0">
        <w:rPr>
          <w:b w:val="0"/>
          <w:sz w:val="24"/>
          <w:szCs w:val="24"/>
        </w:rPr>
        <w:t>made</w:t>
      </w:r>
      <w:proofErr w:type="gramEnd"/>
    </w:p>
    <w:p w14:paraId="2FB9597D" w14:textId="77777777" w:rsidR="00CE2987" w:rsidRPr="00F504D0" w:rsidRDefault="00CE2987" w:rsidP="00CE2987">
      <w:pPr>
        <w:pStyle w:val="ListParagraph"/>
        <w:rPr>
          <w:rFonts w:asciiTheme="minorHAnsi" w:hAnsiTheme="minorHAnsi" w:cstheme="minorHAnsi"/>
          <w:b/>
        </w:rPr>
      </w:pPr>
    </w:p>
    <w:p w14:paraId="74AAD27E" w14:textId="07D4F05A" w:rsidR="00CE2987" w:rsidRPr="00F504D0" w:rsidRDefault="00CE2987" w:rsidP="00CE2987">
      <w:pPr>
        <w:pStyle w:val="Style1"/>
        <w:numPr>
          <w:ilvl w:val="1"/>
          <w:numId w:val="1"/>
        </w:numPr>
        <w:rPr>
          <w:b w:val="0"/>
          <w:sz w:val="24"/>
          <w:szCs w:val="24"/>
        </w:rPr>
      </w:pPr>
      <w:r w:rsidRPr="23B9DF20">
        <w:rPr>
          <w:b w:val="0"/>
          <w:sz w:val="24"/>
          <w:szCs w:val="24"/>
        </w:rPr>
        <w:t xml:space="preserve">Applicants for funding will need to complete the </w:t>
      </w:r>
      <w:r w:rsidRPr="007F2189">
        <w:rPr>
          <w:b w:val="0"/>
          <w:sz w:val="24"/>
          <w:szCs w:val="24"/>
        </w:rPr>
        <w:t>supplementary application form</w:t>
      </w:r>
      <w:r w:rsidRPr="23B9DF20">
        <w:rPr>
          <w:b w:val="0"/>
          <w:sz w:val="24"/>
          <w:szCs w:val="24"/>
        </w:rPr>
        <w:t xml:space="preserve">, including a statement of support or reference, normally from their Headteacher </w:t>
      </w:r>
      <w:r w:rsidR="00E36A28">
        <w:rPr>
          <w:b w:val="0"/>
          <w:sz w:val="24"/>
          <w:szCs w:val="24"/>
        </w:rPr>
        <w:t xml:space="preserve">or </w:t>
      </w:r>
      <w:proofErr w:type="gramStart"/>
      <w:r w:rsidRPr="23B9DF20">
        <w:rPr>
          <w:b w:val="0"/>
          <w:sz w:val="24"/>
          <w:szCs w:val="24"/>
        </w:rPr>
        <w:t>other</w:t>
      </w:r>
      <w:proofErr w:type="gramEnd"/>
      <w:r w:rsidRPr="23B9DF20">
        <w:rPr>
          <w:b w:val="0"/>
          <w:sz w:val="24"/>
          <w:szCs w:val="24"/>
        </w:rPr>
        <w:t xml:space="preserve"> relevant senior colleague/manager, or other relevant person. This should be on School headed paper and uploaded along with your application for funding. </w:t>
      </w:r>
      <w:r w:rsidRPr="00530C74">
        <w:rPr>
          <w:b w:val="0"/>
          <w:sz w:val="24"/>
          <w:szCs w:val="24"/>
        </w:rPr>
        <w:t>Your chosen University will provide further details on how the supplementary form can be obtained.</w:t>
      </w:r>
      <w:r w:rsidRPr="23B9DF20">
        <w:rPr>
          <w:b w:val="0"/>
          <w:sz w:val="24"/>
          <w:szCs w:val="24"/>
        </w:rPr>
        <w:t xml:space="preserve"> Please note that we will be unable to consider applications without the supplementary application form.</w:t>
      </w:r>
    </w:p>
    <w:p w14:paraId="585A33EB" w14:textId="77777777" w:rsidR="00CE2987" w:rsidRPr="00F504D0" w:rsidRDefault="00CE2987" w:rsidP="00CE2987">
      <w:pPr>
        <w:pStyle w:val="Style1"/>
        <w:numPr>
          <w:ilvl w:val="0"/>
          <w:numId w:val="0"/>
        </w:numPr>
        <w:rPr>
          <w:rFonts w:ascii="Calibri" w:hAnsi="Calibri" w:cs="Calibri"/>
          <w:bCs/>
          <w:sz w:val="24"/>
          <w:szCs w:val="24"/>
        </w:rPr>
      </w:pPr>
    </w:p>
    <w:p w14:paraId="178699DD" w14:textId="77777777" w:rsidR="00CE2987" w:rsidRPr="00F504D0" w:rsidRDefault="00CE2987" w:rsidP="00CE2987">
      <w:pPr>
        <w:pStyle w:val="Style1"/>
        <w:numPr>
          <w:ilvl w:val="1"/>
          <w:numId w:val="1"/>
        </w:numPr>
        <w:rPr>
          <w:rFonts w:eastAsiaTheme="minorEastAsia" w:cstheme="minorBidi"/>
          <w:b w:val="0"/>
          <w:sz w:val="24"/>
          <w:szCs w:val="24"/>
        </w:rPr>
      </w:pPr>
      <w:r w:rsidRPr="2A200354">
        <w:rPr>
          <w:b w:val="0"/>
          <w:sz w:val="24"/>
          <w:szCs w:val="24"/>
        </w:rPr>
        <w:t xml:space="preserve">Applications for funding will be reviewed in two rounds. To be considered in the first round, applications (for a place on the course and the completed supplementary funding application form) must be received by the </w:t>
      </w:r>
      <w:r w:rsidRPr="007B1D09">
        <w:rPr>
          <w:sz w:val="24"/>
          <w:szCs w:val="24"/>
        </w:rPr>
        <w:t>16 July 2021</w:t>
      </w:r>
      <w:r w:rsidRPr="007B1D09">
        <w:rPr>
          <w:b w:val="0"/>
          <w:sz w:val="24"/>
          <w:szCs w:val="24"/>
        </w:rPr>
        <w:t xml:space="preserve">. To be considered for the second round, applications must be received by </w:t>
      </w:r>
      <w:r w:rsidRPr="007B1D09">
        <w:rPr>
          <w:sz w:val="24"/>
          <w:szCs w:val="24"/>
        </w:rPr>
        <w:t>17 September 2021</w:t>
      </w:r>
      <w:r w:rsidRPr="007B1D09">
        <w:rPr>
          <w:b w:val="0"/>
          <w:sz w:val="24"/>
          <w:szCs w:val="24"/>
        </w:rPr>
        <w:t xml:space="preserve">. </w:t>
      </w:r>
    </w:p>
    <w:p w14:paraId="21C95E72" w14:textId="77777777" w:rsidR="00CE2987" w:rsidRPr="00F504D0" w:rsidRDefault="00CE2987" w:rsidP="00CE2987">
      <w:pPr>
        <w:pStyle w:val="Style1"/>
        <w:numPr>
          <w:ilvl w:val="0"/>
          <w:numId w:val="0"/>
        </w:numPr>
        <w:ind w:left="426"/>
        <w:rPr>
          <w:b w:val="0"/>
          <w:sz w:val="24"/>
          <w:szCs w:val="24"/>
        </w:rPr>
      </w:pPr>
    </w:p>
    <w:p w14:paraId="453906DE" w14:textId="77777777" w:rsidR="00CE2987" w:rsidRPr="00F504D0" w:rsidRDefault="00CE2987" w:rsidP="00CE2987">
      <w:pPr>
        <w:pStyle w:val="Style1"/>
        <w:numPr>
          <w:ilvl w:val="1"/>
          <w:numId w:val="1"/>
        </w:numPr>
        <w:rPr>
          <w:b w:val="0"/>
          <w:sz w:val="24"/>
          <w:szCs w:val="24"/>
        </w:rPr>
      </w:pPr>
      <w:r w:rsidRPr="00F504D0">
        <w:rPr>
          <w:b w:val="0"/>
          <w:sz w:val="24"/>
          <w:szCs w:val="24"/>
        </w:rPr>
        <w:t xml:space="preserve">Decisions for funding will be made by the National MA Education (Wales) Funding Award Panel and candidates will be advised of the outcome of their funding application. </w:t>
      </w:r>
      <w:r w:rsidRPr="00870A96">
        <w:rPr>
          <w:b w:val="0"/>
          <w:sz w:val="24"/>
          <w:szCs w:val="24"/>
        </w:rPr>
        <w:t>Candidates who are unsuccessful in the application for funding may take up their place as self-funding learners if they wish to do so.</w:t>
      </w:r>
      <w:r w:rsidRPr="00F504D0">
        <w:rPr>
          <w:b w:val="0"/>
          <w:sz w:val="24"/>
          <w:szCs w:val="24"/>
        </w:rPr>
        <w:t xml:space="preserve"> </w:t>
      </w:r>
    </w:p>
    <w:p w14:paraId="37C9491E" w14:textId="77777777" w:rsidR="00CE2987" w:rsidRPr="00F504D0" w:rsidRDefault="00CE2987" w:rsidP="00CE2987">
      <w:pPr>
        <w:pStyle w:val="Style1"/>
        <w:numPr>
          <w:ilvl w:val="0"/>
          <w:numId w:val="0"/>
        </w:numPr>
        <w:ind w:left="426"/>
        <w:rPr>
          <w:b w:val="0"/>
          <w:sz w:val="24"/>
          <w:szCs w:val="24"/>
        </w:rPr>
      </w:pPr>
    </w:p>
    <w:p w14:paraId="4006CEE7" w14:textId="77777777" w:rsidR="00CE2987" w:rsidRPr="009F4CC2" w:rsidRDefault="00CE2987" w:rsidP="00CE2987">
      <w:pPr>
        <w:pStyle w:val="Style1"/>
        <w:numPr>
          <w:ilvl w:val="1"/>
          <w:numId w:val="1"/>
        </w:numPr>
        <w:rPr>
          <w:b w:val="0"/>
          <w:sz w:val="24"/>
          <w:szCs w:val="24"/>
        </w:rPr>
      </w:pPr>
      <w:r w:rsidRPr="009F4CC2">
        <w:rPr>
          <w:b w:val="0"/>
          <w:sz w:val="24"/>
          <w:szCs w:val="24"/>
        </w:rPr>
        <w:t>Applicants who meet the eligibility criteria for funding but for whom a funded place at their chosen institution is not available may be considered for funding at another institution within the partnership.</w:t>
      </w:r>
    </w:p>
    <w:p w14:paraId="603C46F0" w14:textId="77777777" w:rsidR="00CE2987" w:rsidRPr="00F504D0" w:rsidRDefault="00CE2987" w:rsidP="00CE2987">
      <w:pPr>
        <w:pStyle w:val="Style1"/>
        <w:numPr>
          <w:ilvl w:val="0"/>
          <w:numId w:val="0"/>
        </w:numPr>
        <w:ind w:left="426"/>
        <w:rPr>
          <w:b w:val="0"/>
          <w:sz w:val="24"/>
          <w:szCs w:val="24"/>
        </w:rPr>
      </w:pPr>
    </w:p>
    <w:p w14:paraId="037A48EC" w14:textId="77777777" w:rsidR="00CE2987" w:rsidRPr="00C823CD" w:rsidRDefault="00CE2987" w:rsidP="00CE2987">
      <w:pPr>
        <w:pStyle w:val="Style1"/>
        <w:numPr>
          <w:ilvl w:val="1"/>
          <w:numId w:val="1"/>
        </w:numPr>
        <w:rPr>
          <w:b w:val="0"/>
          <w:sz w:val="24"/>
          <w:szCs w:val="24"/>
        </w:rPr>
      </w:pPr>
      <w:r w:rsidRPr="00F504D0">
        <w:rPr>
          <w:b w:val="0"/>
          <w:sz w:val="24"/>
          <w:szCs w:val="24"/>
        </w:rPr>
        <w:t xml:space="preserve">Successful candidates will have their tuition fees paid to the relevant University. </w:t>
      </w:r>
      <w:r w:rsidRPr="00C823CD">
        <w:rPr>
          <w:b w:val="0"/>
          <w:sz w:val="24"/>
          <w:szCs w:val="24"/>
        </w:rPr>
        <w:t xml:space="preserve">They will not be paid the scholarship funding directly. </w:t>
      </w:r>
    </w:p>
    <w:p w14:paraId="054C3026" w14:textId="77777777" w:rsidR="00CE2987" w:rsidRPr="00C823CD" w:rsidRDefault="00CE2987" w:rsidP="00CE2987">
      <w:pPr>
        <w:pStyle w:val="Style1"/>
        <w:numPr>
          <w:ilvl w:val="0"/>
          <w:numId w:val="0"/>
        </w:numPr>
        <w:ind w:left="426"/>
        <w:rPr>
          <w:b w:val="0"/>
          <w:sz w:val="24"/>
          <w:szCs w:val="24"/>
        </w:rPr>
      </w:pPr>
    </w:p>
    <w:p w14:paraId="56DFCDF0" w14:textId="77777777" w:rsidR="00CE2987" w:rsidRPr="00C823CD" w:rsidRDefault="00CE2987" w:rsidP="00CE2987">
      <w:pPr>
        <w:pStyle w:val="Style1"/>
        <w:numPr>
          <w:ilvl w:val="1"/>
          <w:numId w:val="1"/>
        </w:numPr>
        <w:rPr>
          <w:b w:val="0"/>
          <w:sz w:val="24"/>
          <w:szCs w:val="24"/>
        </w:rPr>
      </w:pPr>
      <w:r w:rsidRPr="00C823CD">
        <w:rPr>
          <w:b w:val="0"/>
          <w:sz w:val="24"/>
          <w:szCs w:val="24"/>
        </w:rPr>
        <w:t>A list of successful candidates will be provided in a report to the Welsh Government and National MA Education (Wales) National Management Board.</w:t>
      </w:r>
    </w:p>
    <w:p w14:paraId="62EC4980" w14:textId="77777777" w:rsidR="00CE2987" w:rsidRPr="00C823CD" w:rsidRDefault="00CE2987" w:rsidP="00CE2987">
      <w:pPr>
        <w:rPr>
          <w:rFonts w:asciiTheme="minorHAnsi" w:hAnsiTheme="minorHAnsi" w:cstheme="minorHAnsi"/>
          <w:b/>
          <w:bCs/>
        </w:rPr>
      </w:pPr>
    </w:p>
    <w:p w14:paraId="1DCCA11F" w14:textId="77777777" w:rsidR="00CE2987" w:rsidRPr="00C823CD" w:rsidRDefault="00CE2987" w:rsidP="00CE2987">
      <w:pPr>
        <w:pStyle w:val="ListParagraph"/>
        <w:numPr>
          <w:ilvl w:val="0"/>
          <w:numId w:val="1"/>
        </w:numPr>
        <w:rPr>
          <w:rFonts w:asciiTheme="minorHAnsi" w:eastAsiaTheme="minorEastAsia" w:hAnsiTheme="minorHAnsi" w:cstheme="minorBidi"/>
          <w:b/>
          <w:bCs/>
        </w:rPr>
      </w:pPr>
      <w:r w:rsidRPr="00C823CD">
        <w:rPr>
          <w:rFonts w:asciiTheme="minorHAnsi" w:eastAsiaTheme="minorEastAsia" w:hAnsiTheme="minorHAnsi" w:cstheme="minorBidi"/>
          <w:b/>
          <w:bCs/>
        </w:rPr>
        <w:t>National MA Education (Wales) Funding Award Panel</w:t>
      </w:r>
    </w:p>
    <w:p w14:paraId="4E4DF222" w14:textId="77777777" w:rsidR="00CE2987" w:rsidRPr="00C823CD" w:rsidRDefault="00CE2987" w:rsidP="00CE2987">
      <w:pPr>
        <w:rPr>
          <w:rFonts w:asciiTheme="minorHAnsi" w:hAnsiTheme="minorHAnsi" w:cstheme="minorHAnsi"/>
        </w:rPr>
      </w:pPr>
    </w:p>
    <w:p w14:paraId="1F4EF452" w14:textId="77777777" w:rsidR="00CE2987" w:rsidRPr="004C3F4D" w:rsidRDefault="00CE2987" w:rsidP="00CE2987">
      <w:pPr>
        <w:pStyle w:val="ListParagraph"/>
        <w:numPr>
          <w:ilvl w:val="0"/>
          <w:numId w:val="6"/>
        </w:numPr>
        <w:rPr>
          <w:rFonts w:asciiTheme="minorHAnsi" w:eastAsiaTheme="minorEastAsia" w:hAnsiTheme="minorHAnsi" w:cstheme="minorBidi"/>
          <w:b/>
          <w:bCs/>
        </w:rPr>
      </w:pPr>
      <w:r>
        <w:rPr>
          <w:rFonts w:asciiTheme="minorHAnsi" w:hAnsiTheme="minorHAnsi" w:cstheme="minorBidi"/>
        </w:rPr>
        <w:t>Funding</w:t>
      </w:r>
      <w:r w:rsidRPr="00C823CD">
        <w:rPr>
          <w:rFonts w:asciiTheme="minorHAnsi" w:hAnsiTheme="minorHAnsi" w:cstheme="minorBidi"/>
        </w:rPr>
        <w:t xml:space="preserve"> will be awarded by the </w:t>
      </w:r>
      <w:r w:rsidRPr="00C823CD">
        <w:rPr>
          <w:rFonts w:asciiTheme="minorHAnsi" w:eastAsiaTheme="minorEastAsia" w:hAnsiTheme="minorHAnsi" w:cstheme="minorBidi"/>
          <w:b/>
          <w:bCs/>
        </w:rPr>
        <w:t xml:space="preserve">National MA Education (Wales) Funding Award Panel.  </w:t>
      </w:r>
      <w:r w:rsidRPr="00C823CD">
        <w:rPr>
          <w:rFonts w:asciiTheme="minorHAnsi" w:hAnsiTheme="minorHAnsi" w:cstheme="minorBidi"/>
        </w:rPr>
        <w:t>The Panel consists of representatives from each Partner University and reports to the National Management Board</w:t>
      </w:r>
      <w:r w:rsidRPr="004C3F4D">
        <w:rPr>
          <w:rFonts w:asciiTheme="minorHAnsi" w:hAnsiTheme="minorHAnsi" w:cstheme="minorBidi"/>
        </w:rPr>
        <w:t xml:space="preserve"> (which has membership from the Welsh Government), to ensure clear accountability and oversight.</w:t>
      </w:r>
    </w:p>
    <w:p w14:paraId="32FFABD5" w14:textId="77777777" w:rsidR="00CE2987" w:rsidRPr="00F504D0" w:rsidRDefault="00CE2987" w:rsidP="00CE2987">
      <w:pPr>
        <w:rPr>
          <w:rFonts w:asciiTheme="minorHAnsi" w:hAnsiTheme="minorHAnsi" w:cstheme="minorHAnsi"/>
          <w:bCs/>
          <w:highlight w:val="yellow"/>
        </w:rPr>
      </w:pPr>
    </w:p>
    <w:p w14:paraId="156FCD25" w14:textId="77777777" w:rsidR="00CE2987" w:rsidRPr="00D30746" w:rsidRDefault="00CE2987" w:rsidP="00CE2987">
      <w:pPr>
        <w:pStyle w:val="ListParagraph"/>
        <w:numPr>
          <w:ilvl w:val="0"/>
          <w:numId w:val="6"/>
        </w:numPr>
        <w:contextualSpacing w:val="0"/>
        <w:rPr>
          <w:rFonts w:asciiTheme="minorHAnsi" w:hAnsiTheme="minorHAnsi" w:cstheme="minorBidi"/>
        </w:rPr>
      </w:pPr>
      <w:r w:rsidRPr="00D30746">
        <w:rPr>
          <w:rFonts w:asciiTheme="minorHAnsi" w:hAnsiTheme="minorHAnsi" w:cstheme="minorBidi"/>
        </w:rPr>
        <w:t xml:space="preserve">Applications will be determined based on the established criteria prioritised by remaining funding eligibility </w:t>
      </w:r>
      <w:proofErr w:type="gramStart"/>
      <w:r w:rsidRPr="00D30746">
        <w:rPr>
          <w:rFonts w:asciiTheme="minorHAnsi" w:hAnsiTheme="minorHAnsi" w:cstheme="minorBidi"/>
        </w:rPr>
        <w:t>years</w:t>
      </w:r>
      <w:proofErr w:type="gramEnd"/>
    </w:p>
    <w:p w14:paraId="7D1DB1D8" w14:textId="77777777" w:rsidR="00CE2987" w:rsidRPr="00D30746" w:rsidRDefault="00CE2987" w:rsidP="00CE2987">
      <w:pPr>
        <w:pStyle w:val="ListParagraph"/>
        <w:rPr>
          <w:rFonts w:asciiTheme="minorHAnsi" w:hAnsiTheme="minorHAnsi" w:cstheme="minorHAnsi"/>
        </w:rPr>
      </w:pPr>
    </w:p>
    <w:p w14:paraId="773CAE84" w14:textId="77777777" w:rsidR="00CE2987" w:rsidRPr="00D30746" w:rsidRDefault="00CE2987" w:rsidP="00CE2987">
      <w:pPr>
        <w:pStyle w:val="ListParagraph"/>
        <w:numPr>
          <w:ilvl w:val="0"/>
          <w:numId w:val="6"/>
        </w:numPr>
        <w:contextualSpacing w:val="0"/>
        <w:rPr>
          <w:rFonts w:asciiTheme="minorHAnsi" w:eastAsiaTheme="minorEastAsia" w:hAnsiTheme="minorHAnsi" w:cstheme="minorBidi"/>
        </w:rPr>
      </w:pPr>
      <w:r w:rsidRPr="00D30746">
        <w:rPr>
          <w:rFonts w:asciiTheme="minorHAnsi" w:hAnsiTheme="minorHAnsi" w:cstheme="minorBidi"/>
        </w:rPr>
        <w:t xml:space="preserve">Applicants who are not satisfied with the decision of the </w:t>
      </w:r>
      <w:r w:rsidRPr="00D30746">
        <w:rPr>
          <w:rFonts w:asciiTheme="minorHAnsi" w:eastAsiaTheme="minorEastAsia" w:hAnsiTheme="minorHAnsi" w:cstheme="minorBidi"/>
        </w:rPr>
        <w:t>National MA Education (Wales) Funding Award Panel</w:t>
      </w:r>
      <w:r w:rsidRPr="00D30746">
        <w:rPr>
          <w:rFonts w:asciiTheme="minorHAnsi" w:hAnsiTheme="minorHAnsi" w:cstheme="minorBidi"/>
        </w:rPr>
        <w:t xml:space="preserve"> should contact the Chair of the Panel in the first instance. </w:t>
      </w:r>
    </w:p>
    <w:p w14:paraId="6DFFF250" w14:textId="77777777" w:rsidR="00CE2987" w:rsidRPr="00F504D0" w:rsidRDefault="00CE2987" w:rsidP="00CE2987">
      <w:pPr>
        <w:ind w:left="360"/>
        <w:rPr>
          <w:rFonts w:asciiTheme="minorHAnsi" w:hAnsiTheme="minorHAnsi" w:cstheme="minorHAnsi"/>
        </w:rPr>
      </w:pPr>
    </w:p>
    <w:p w14:paraId="0EFFEAB7" w14:textId="77777777" w:rsidR="00CE2987" w:rsidRPr="00F504D0" w:rsidRDefault="00CE2987" w:rsidP="00CE2987">
      <w:pPr>
        <w:ind w:left="360"/>
        <w:rPr>
          <w:rFonts w:asciiTheme="minorHAnsi" w:hAnsiTheme="minorHAnsi" w:cstheme="minorHAnsi"/>
        </w:rPr>
      </w:pPr>
    </w:p>
    <w:p w14:paraId="0ADC2781" w14:textId="77777777" w:rsidR="00CE2987" w:rsidRPr="00F504D0" w:rsidRDefault="00CE2987" w:rsidP="00CE2987">
      <w:pPr>
        <w:rPr>
          <w:rFonts w:asciiTheme="minorHAnsi" w:hAnsiTheme="minorHAnsi" w:cstheme="minorHAnsi"/>
        </w:rPr>
      </w:pPr>
    </w:p>
    <w:p w14:paraId="3AE43C1B" w14:textId="77777777" w:rsidR="00CE2987" w:rsidRPr="00F504D0" w:rsidRDefault="00CE2987" w:rsidP="00CE2987">
      <w:pPr>
        <w:rPr>
          <w:rFonts w:asciiTheme="minorHAnsi" w:hAnsiTheme="minorHAnsi" w:cstheme="minorHAnsi"/>
        </w:rPr>
      </w:pPr>
      <w:r w:rsidRPr="00F504D0">
        <w:rPr>
          <w:rFonts w:asciiTheme="minorHAnsi" w:hAnsiTheme="minorHAnsi" w:cstheme="minorHAnsi"/>
          <w:b/>
        </w:rPr>
        <w:t>Process to access funding</w:t>
      </w:r>
      <w:r w:rsidRPr="00F504D0">
        <w:rPr>
          <w:rFonts w:asciiTheme="minorHAnsi" w:hAnsiTheme="minorHAnsi" w:cstheme="minorHAnsi"/>
        </w:rPr>
        <w:t xml:space="preserve"> – </w:t>
      </w:r>
    </w:p>
    <w:p w14:paraId="60E2B325" w14:textId="77777777" w:rsidR="00CE2987" w:rsidRPr="00F504D0" w:rsidRDefault="00CE2987" w:rsidP="00CE2987">
      <w:pPr>
        <w:rPr>
          <w:rFonts w:asciiTheme="minorHAnsi" w:hAnsiTheme="minorHAnsi" w:cstheme="minorHAnsi"/>
        </w:rPr>
      </w:pPr>
    </w:p>
    <w:p w14:paraId="73FF7C63" w14:textId="77777777" w:rsidR="00CE2987" w:rsidRPr="00F504D0" w:rsidRDefault="00CE2987" w:rsidP="00CE2987">
      <w:pPr>
        <w:rPr>
          <w:rFonts w:asciiTheme="minorHAnsi" w:hAnsiTheme="minorHAnsi" w:cstheme="minorHAnsi"/>
        </w:rPr>
      </w:pPr>
      <w:r w:rsidRPr="00F504D0">
        <w:rPr>
          <w:rFonts w:asciiTheme="minorHAnsi" w:hAnsiTheme="minorHAnsi" w:cstheme="minorHAnsi"/>
        </w:rPr>
        <w:t>The funding will be established will be provided by the Welsh Government and is administered by the participating Universities. Applicants will not apply to the Welsh Government or Student Loans Company for support.</w:t>
      </w:r>
    </w:p>
    <w:p w14:paraId="2B53DC06" w14:textId="77777777" w:rsidR="00CE2987" w:rsidRPr="00F504D0" w:rsidRDefault="00CE2987" w:rsidP="00CE2987">
      <w:pPr>
        <w:ind w:firstLine="360"/>
        <w:rPr>
          <w:rFonts w:asciiTheme="minorHAnsi" w:hAnsiTheme="minorHAnsi" w:cstheme="minorHAnsi"/>
        </w:rPr>
      </w:pPr>
    </w:p>
    <w:p w14:paraId="4B2CA7F9" w14:textId="77777777" w:rsidR="00CE2987" w:rsidRPr="00F504D0" w:rsidRDefault="00CE2987" w:rsidP="00CE2987">
      <w:pPr>
        <w:ind w:firstLine="360"/>
        <w:rPr>
          <w:rFonts w:asciiTheme="minorHAnsi" w:hAnsiTheme="minorHAnsi" w:cstheme="minorHAnsi"/>
        </w:rPr>
      </w:pPr>
    </w:p>
    <w:p w14:paraId="61312685" w14:textId="77777777" w:rsidR="00E36A28" w:rsidRDefault="00E36A28"/>
    <w:sectPr w:rsidR="00E36A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DEA2" w14:textId="77777777" w:rsidR="006B17F8" w:rsidRDefault="006B17F8" w:rsidP="009728B3">
      <w:r>
        <w:separator/>
      </w:r>
    </w:p>
  </w:endnote>
  <w:endnote w:type="continuationSeparator" w:id="0">
    <w:p w14:paraId="178394D5" w14:textId="77777777" w:rsidR="006B17F8" w:rsidRDefault="006B17F8" w:rsidP="0097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82C7" w14:textId="77777777" w:rsidR="009728B3" w:rsidRDefault="00972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3180" w14:textId="77777777" w:rsidR="009728B3" w:rsidRDefault="00972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7E0F" w14:textId="77777777" w:rsidR="009728B3" w:rsidRDefault="00972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49FE" w14:textId="77777777" w:rsidR="006B17F8" w:rsidRDefault="006B17F8" w:rsidP="009728B3">
      <w:r>
        <w:separator/>
      </w:r>
    </w:p>
  </w:footnote>
  <w:footnote w:type="continuationSeparator" w:id="0">
    <w:p w14:paraId="63E203DD" w14:textId="77777777" w:rsidR="006B17F8" w:rsidRDefault="006B17F8" w:rsidP="00972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37EE" w14:textId="77777777" w:rsidR="009728B3" w:rsidRDefault="00972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B9DC" w14:textId="4D27AEBB" w:rsidR="009728B3" w:rsidRDefault="009728B3" w:rsidP="009728B3">
    <w:pPr>
      <w:pStyle w:val="Header"/>
      <w:jc w:val="center"/>
    </w:pPr>
    <w:r>
      <w:rPr>
        <w:noProof/>
      </w:rPr>
      <w:drawing>
        <wp:inline distT="0" distB="0" distL="0" distR="0" wp14:anchorId="274A8BF3" wp14:editId="5001F9AA">
          <wp:extent cx="423862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625" cy="1057275"/>
                  </a:xfrm>
                  <a:prstGeom prst="rect">
                    <a:avLst/>
                  </a:prstGeom>
                  <a:noFill/>
                  <a:ln>
                    <a:noFill/>
                  </a:ln>
                </pic:spPr>
              </pic:pic>
            </a:graphicData>
          </a:graphic>
        </wp:inline>
      </w:drawing>
    </w:r>
  </w:p>
  <w:p w14:paraId="51C1F8C9" w14:textId="77777777" w:rsidR="009728B3" w:rsidRDefault="00972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9251" w14:textId="77777777" w:rsidR="009728B3" w:rsidRDefault="00972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92697"/>
    <w:multiLevelType w:val="hybridMultilevel"/>
    <w:tmpl w:val="8F22A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3F7608"/>
    <w:multiLevelType w:val="hybridMultilevel"/>
    <w:tmpl w:val="EE2E094E"/>
    <w:lvl w:ilvl="0" w:tplc="5856766C">
      <w:start w:val="1"/>
      <w:numFmt w:val="decimal"/>
      <w:pStyle w:val="Style1"/>
      <w:lvlText w:val="%1."/>
      <w:lvlJc w:val="left"/>
      <w:pPr>
        <w:ind w:left="720" w:hanging="360"/>
      </w:pPr>
      <w:rPr>
        <w:rFonts w:hint="default"/>
      </w:rPr>
    </w:lvl>
    <w:lvl w:ilvl="1" w:tplc="08090019">
      <w:start w:val="1"/>
      <w:numFmt w:val="lowerLetter"/>
      <w:lvlText w:val="%2."/>
      <w:lvlJc w:val="left"/>
      <w:pPr>
        <w:ind w:left="1778"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00769F"/>
    <w:multiLevelType w:val="hybridMultilevel"/>
    <w:tmpl w:val="F120F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026623"/>
    <w:multiLevelType w:val="multilevel"/>
    <w:tmpl w:val="C0EE1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55B6CCE"/>
    <w:multiLevelType w:val="hybridMultilevel"/>
    <w:tmpl w:val="BAE0BE8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0A16692"/>
    <w:multiLevelType w:val="hybridMultilevel"/>
    <w:tmpl w:val="C7B0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es-Heat A.E.">
    <w15:presenceInfo w15:providerId="AD" w15:userId="S::a.e.harries-heat@Swansea.ac.uk::e70c357b-032c-4e72-a7f9-7bc49306a0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87"/>
    <w:rsid w:val="00530C74"/>
    <w:rsid w:val="0061172D"/>
    <w:rsid w:val="006B17F8"/>
    <w:rsid w:val="007F2189"/>
    <w:rsid w:val="008A729C"/>
    <w:rsid w:val="008E5E6D"/>
    <w:rsid w:val="009728B3"/>
    <w:rsid w:val="00CE2987"/>
    <w:rsid w:val="00DF5D7D"/>
    <w:rsid w:val="00E05B66"/>
    <w:rsid w:val="00E36A28"/>
    <w:rsid w:val="1A14C342"/>
    <w:rsid w:val="23B9DF20"/>
    <w:rsid w:val="3D56D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5266"/>
  <w15:chartTrackingRefBased/>
  <w15:docId w15:val="{23C0A482-4E54-4205-8F1E-8735D844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98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99"/>
    <w:qFormat/>
    <w:rsid w:val="00CE2987"/>
    <w:pPr>
      <w:ind w:left="720"/>
      <w:contextualSpacing/>
    </w:pPr>
  </w:style>
  <w:style w:type="paragraph" w:customStyle="1" w:styleId="Style1">
    <w:name w:val="Style1"/>
    <w:basedOn w:val="ListParagraph"/>
    <w:link w:val="Style1Char"/>
    <w:uiPriority w:val="99"/>
    <w:qFormat/>
    <w:rsid w:val="00CE2987"/>
    <w:pPr>
      <w:numPr>
        <w:numId w:val="2"/>
      </w:numPr>
      <w:tabs>
        <w:tab w:val="num" w:pos="360"/>
      </w:tabs>
      <w:spacing w:after="160" w:line="259" w:lineRule="auto"/>
      <w:ind w:firstLine="0"/>
    </w:pPr>
    <w:rPr>
      <w:rFonts w:asciiTheme="minorHAnsi" w:hAnsiTheme="minorHAnsi" w:cstheme="minorHAnsi"/>
      <w:b/>
      <w:sz w:val="22"/>
      <w:szCs w:val="22"/>
    </w:rPr>
  </w:style>
  <w:style w:type="character" w:customStyle="1" w:styleId="Style1Char">
    <w:name w:val="Style1 Char"/>
    <w:basedOn w:val="DefaultParagraphFont"/>
    <w:link w:val="Style1"/>
    <w:uiPriority w:val="99"/>
    <w:rsid w:val="00CE2987"/>
    <w:rPr>
      <w:rFonts w:eastAsia="Times New Roman" w:cstheme="minorHAnsi"/>
      <w:b/>
      <w:lang w:eastAsia="en-GB"/>
    </w:rPr>
  </w:style>
  <w:style w:type="character" w:customStyle="1" w:styleId="refnoconfirmation1">
    <w:name w:val="refnoconfirmation1"/>
    <w:basedOn w:val="DefaultParagraphFont"/>
    <w:rsid w:val="00CE2987"/>
    <w:rPr>
      <w:sz w:val="43"/>
      <w:szCs w:val="43"/>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99"/>
    <w:qFormat/>
    <w:locked/>
    <w:rsid w:val="00CE2987"/>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728B3"/>
    <w:pPr>
      <w:tabs>
        <w:tab w:val="center" w:pos="4513"/>
        <w:tab w:val="right" w:pos="9026"/>
      </w:tabs>
    </w:pPr>
  </w:style>
  <w:style w:type="character" w:customStyle="1" w:styleId="HeaderChar">
    <w:name w:val="Header Char"/>
    <w:basedOn w:val="DefaultParagraphFont"/>
    <w:link w:val="Header"/>
    <w:uiPriority w:val="99"/>
    <w:rsid w:val="009728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728B3"/>
    <w:pPr>
      <w:tabs>
        <w:tab w:val="center" w:pos="4513"/>
        <w:tab w:val="right" w:pos="9026"/>
      </w:tabs>
    </w:pPr>
  </w:style>
  <w:style w:type="character" w:customStyle="1" w:styleId="FooterChar">
    <w:name w:val="Footer Char"/>
    <w:basedOn w:val="DefaultParagraphFont"/>
    <w:link w:val="Footer"/>
    <w:uiPriority w:val="99"/>
    <w:rsid w:val="009728B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Harries-Heat A.E.</dc:creator>
  <cp:keywords/>
  <dc:description/>
  <cp:lastModifiedBy>Michael Castle</cp:lastModifiedBy>
  <cp:revision>2</cp:revision>
  <dcterms:created xsi:type="dcterms:W3CDTF">2021-06-17T07:41:00Z</dcterms:created>
  <dcterms:modified xsi:type="dcterms:W3CDTF">2021-06-17T07:41:00Z</dcterms:modified>
</cp:coreProperties>
</file>